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A5887" w:rsidRPr="003A5887" w14:paraId="1F5CBE46" w14:textId="77777777" w:rsidTr="00904E9E">
        <w:trPr>
          <w:cantSplit/>
          <w:trHeight w:val="288"/>
        </w:trPr>
        <w:tc>
          <w:tcPr>
            <w:tcW w:w="1399" w:type="dxa"/>
            <w:vMerge w:val="restart"/>
          </w:tcPr>
          <w:p w14:paraId="3D2FF54E" w14:textId="77777777" w:rsidR="003A5887" w:rsidRPr="003A5887" w:rsidRDefault="003A5887" w:rsidP="003A5887">
            <w:pPr>
              <w:widowControl w:val="0"/>
              <w:tabs>
                <w:tab w:val="left" w:pos="1134"/>
                <w:tab w:val="left" w:pos="1871"/>
                <w:tab w:val="left" w:pos="2268"/>
              </w:tabs>
              <w:wordWrap w:val="0"/>
              <w:overflowPunct w:val="0"/>
              <w:autoSpaceDE w:val="0"/>
              <w:autoSpaceDN w:val="0"/>
              <w:adjustRightInd w:val="0"/>
              <w:spacing w:before="120"/>
              <w:jc w:val="both"/>
              <w:textAlignment w:val="baseline"/>
              <w:rPr>
                <w:rFonts w:eastAsia="Times New Roman"/>
                <w:kern w:val="2"/>
                <w:szCs w:val="20"/>
                <w:lang w:eastAsia="ko-KR"/>
              </w:rPr>
            </w:pPr>
            <w:bookmarkStart w:id="0" w:name="_Hlk12354750"/>
            <w:r w:rsidRPr="003A5887">
              <w:rPr>
                <w:rFonts w:eastAsia="Times New Roman"/>
                <w:noProof/>
                <w:kern w:val="2"/>
                <w:szCs w:val="20"/>
              </w:rPr>
              <w:drawing>
                <wp:inline distT="0" distB="0" distL="0" distR="0" wp14:anchorId="0A9A3E48" wp14:editId="5A53FA44">
                  <wp:extent cx="762635" cy="716280"/>
                  <wp:effectExtent l="0" t="0" r="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3E298E2" w14:textId="77777777" w:rsidR="003A5887" w:rsidRPr="003A5887" w:rsidRDefault="003A5887" w:rsidP="003A5887">
            <w:pPr>
              <w:tabs>
                <w:tab w:val="left" w:pos="1134"/>
                <w:tab w:val="left" w:pos="1871"/>
                <w:tab w:val="left" w:pos="2268"/>
              </w:tabs>
              <w:overflowPunct w:val="0"/>
              <w:autoSpaceDE w:val="0"/>
              <w:autoSpaceDN w:val="0"/>
              <w:adjustRightInd w:val="0"/>
              <w:spacing w:before="40"/>
              <w:textAlignment w:val="baseline"/>
              <w:rPr>
                <w:rFonts w:eastAsia="Times New Roman"/>
                <w:sz w:val="22"/>
                <w:szCs w:val="22"/>
              </w:rPr>
            </w:pPr>
            <w:r w:rsidRPr="003A5887">
              <w:rPr>
                <w:rFonts w:eastAsia="Times New Roman"/>
                <w:sz w:val="22"/>
                <w:szCs w:val="22"/>
              </w:rPr>
              <w:t>ASIA-PACIFIC TELECOMMUNITY</w:t>
            </w:r>
          </w:p>
        </w:tc>
        <w:tc>
          <w:tcPr>
            <w:tcW w:w="2160" w:type="dxa"/>
          </w:tcPr>
          <w:p w14:paraId="5710175A" w14:textId="2D9096EC" w:rsidR="003A5887" w:rsidRPr="003A5887" w:rsidRDefault="003A5887" w:rsidP="003A5887">
            <w:pPr>
              <w:keepNext/>
              <w:widowControl w:val="0"/>
              <w:tabs>
                <w:tab w:val="left" w:pos="1134"/>
                <w:tab w:val="left" w:pos="1871"/>
                <w:tab w:val="left" w:pos="2268"/>
              </w:tabs>
              <w:wordWrap w:val="0"/>
              <w:overflowPunct w:val="0"/>
              <w:autoSpaceDE w:val="0"/>
              <w:autoSpaceDN w:val="0"/>
              <w:adjustRightInd w:val="0"/>
              <w:spacing w:before="40"/>
              <w:jc w:val="both"/>
              <w:textAlignment w:val="baseline"/>
              <w:outlineLvl w:val="7"/>
              <w:rPr>
                <w:rFonts w:eastAsia="Times New Roman"/>
                <w:b/>
                <w:bCs/>
                <w:kern w:val="2"/>
                <w:szCs w:val="20"/>
                <w:lang w:eastAsia="ko-KR"/>
              </w:rPr>
            </w:pPr>
          </w:p>
        </w:tc>
      </w:tr>
      <w:tr w:rsidR="003A5887" w:rsidRPr="003A5887" w14:paraId="301448E2" w14:textId="77777777" w:rsidTr="00904E9E">
        <w:trPr>
          <w:cantSplit/>
          <w:trHeight w:val="504"/>
        </w:trPr>
        <w:tc>
          <w:tcPr>
            <w:tcW w:w="1399" w:type="dxa"/>
            <w:vMerge/>
          </w:tcPr>
          <w:p w14:paraId="43FC5075" w14:textId="77777777" w:rsidR="003A5887" w:rsidRPr="003A5887" w:rsidRDefault="003A5887" w:rsidP="003A5887">
            <w:pPr>
              <w:tabs>
                <w:tab w:val="left" w:pos="1134"/>
                <w:tab w:val="left" w:pos="1871"/>
                <w:tab w:val="left" w:pos="2268"/>
              </w:tabs>
              <w:overflowPunct w:val="0"/>
              <w:autoSpaceDE w:val="0"/>
              <w:autoSpaceDN w:val="0"/>
              <w:adjustRightInd w:val="0"/>
              <w:spacing w:before="120"/>
              <w:textAlignment w:val="baseline"/>
              <w:rPr>
                <w:rFonts w:eastAsia="Times New Roman"/>
                <w:szCs w:val="20"/>
              </w:rPr>
            </w:pPr>
          </w:p>
        </w:tc>
        <w:tc>
          <w:tcPr>
            <w:tcW w:w="5760" w:type="dxa"/>
            <w:vAlign w:val="center"/>
          </w:tcPr>
          <w:p w14:paraId="41A767DA" w14:textId="77777777" w:rsidR="003A5887" w:rsidRPr="003A5887" w:rsidRDefault="003A5887" w:rsidP="003A5887">
            <w:pPr>
              <w:tabs>
                <w:tab w:val="left" w:pos="1134"/>
                <w:tab w:val="left" w:pos="1871"/>
                <w:tab w:val="left" w:pos="2268"/>
              </w:tabs>
              <w:overflowPunct w:val="0"/>
              <w:autoSpaceDE w:val="0"/>
              <w:autoSpaceDN w:val="0"/>
              <w:adjustRightInd w:val="0"/>
              <w:spacing w:before="40"/>
              <w:textAlignment w:val="baseline"/>
              <w:rPr>
                <w:rFonts w:eastAsia="Times New Roman"/>
                <w:b/>
                <w:szCs w:val="20"/>
              </w:rPr>
            </w:pPr>
            <w:r w:rsidRPr="003A5887">
              <w:rPr>
                <w:rFonts w:eastAsia="Times New Roman"/>
                <w:b/>
                <w:szCs w:val="20"/>
              </w:rPr>
              <w:t>The 25th Meeting of the APT Wireless Group</w:t>
            </w:r>
          </w:p>
          <w:p w14:paraId="4E47FDBF" w14:textId="77777777" w:rsidR="003A5887" w:rsidRPr="003A5887" w:rsidRDefault="003A5887" w:rsidP="003A5887">
            <w:pPr>
              <w:tabs>
                <w:tab w:val="left" w:pos="1134"/>
                <w:tab w:val="left" w:pos="1871"/>
                <w:tab w:val="left" w:pos="2268"/>
              </w:tabs>
              <w:overflowPunct w:val="0"/>
              <w:autoSpaceDE w:val="0"/>
              <w:autoSpaceDN w:val="0"/>
              <w:adjustRightInd w:val="0"/>
              <w:spacing w:before="40"/>
              <w:textAlignment w:val="baseline"/>
              <w:rPr>
                <w:rFonts w:eastAsia="Times New Roman"/>
                <w:szCs w:val="20"/>
              </w:rPr>
            </w:pPr>
            <w:r w:rsidRPr="003A5887">
              <w:rPr>
                <w:rFonts w:eastAsia="Times New Roman"/>
                <w:b/>
                <w:szCs w:val="20"/>
              </w:rPr>
              <w:t>(AWG-25)</w:t>
            </w:r>
          </w:p>
        </w:tc>
        <w:tc>
          <w:tcPr>
            <w:tcW w:w="2160" w:type="dxa"/>
          </w:tcPr>
          <w:p w14:paraId="00935AF0" w14:textId="77777777" w:rsidR="003A5887" w:rsidRPr="003A5887" w:rsidRDefault="003A5887" w:rsidP="003A5887">
            <w:pPr>
              <w:tabs>
                <w:tab w:val="left" w:pos="1134"/>
                <w:tab w:val="left" w:pos="1871"/>
                <w:tab w:val="left" w:pos="2268"/>
              </w:tabs>
              <w:overflowPunct w:val="0"/>
              <w:autoSpaceDE w:val="0"/>
              <w:autoSpaceDN w:val="0"/>
              <w:adjustRightInd w:val="0"/>
              <w:spacing w:before="120"/>
              <w:textAlignment w:val="baseline"/>
              <w:rPr>
                <w:rFonts w:eastAsia="Times New Roman"/>
                <w:b/>
                <w:bCs/>
                <w:szCs w:val="20"/>
                <w:lang w:val="en-GB"/>
              </w:rPr>
            </w:pPr>
          </w:p>
        </w:tc>
      </w:tr>
      <w:tr w:rsidR="003A5887" w:rsidRPr="003A5887" w14:paraId="35D6C041" w14:textId="77777777" w:rsidTr="00904E9E">
        <w:trPr>
          <w:cantSplit/>
          <w:trHeight w:val="288"/>
        </w:trPr>
        <w:tc>
          <w:tcPr>
            <w:tcW w:w="1399" w:type="dxa"/>
            <w:vMerge/>
          </w:tcPr>
          <w:p w14:paraId="153CD993" w14:textId="77777777" w:rsidR="003A5887" w:rsidRPr="003A5887" w:rsidRDefault="003A5887" w:rsidP="003A5887">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p>
        </w:tc>
        <w:tc>
          <w:tcPr>
            <w:tcW w:w="5760" w:type="dxa"/>
            <w:vAlign w:val="bottom"/>
          </w:tcPr>
          <w:p w14:paraId="5A73A8B7" w14:textId="77777777" w:rsidR="003A5887" w:rsidRPr="003A5887" w:rsidRDefault="003A5887" w:rsidP="003A5887">
            <w:pPr>
              <w:tabs>
                <w:tab w:val="left" w:pos="1134"/>
                <w:tab w:val="left" w:pos="1871"/>
                <w:tab w:val="left" w:pos="2268"/>
              </w:tabs>
              <w:overflowPunct w:val="0"/>
              <w:autoSpaceDE w:val="0"/>
              <w:autoSpaceDN w:val="0"/>
              <w:adjustRightInd w:val="0"/>
              <w:spacing w:before="40"/>
              <w:textAlignment w:val="baseline"/>
              <w:rPr>
                <w:rFonts w:eastAsia="Times New Roman"/>
                <w:b/>
                <w:szCs w:val="20"/>
              </w:rPr>
            </w:pPr>
            <w:r w:rsidRPr="003A5887">
              <w:rPr>
                <w:rFonts w:eastAsia="Times New Roman"/>
                <w:szCs w:val="20"/>
              </w:rPr>
              <w:t>1 – 5 July 2019, Tangerang, Indonesia</w:t>
            </w:r>
          </w:p>
        </w:tc>
        <w:tc>
          <w:tcPr>
            <w:tcW w:w="2160" w:type="dxa"/>
            <w:vAlign w:val="bottom"/>
          </w:tcPr>
          <w:p w14:paraId="221C618A" w14:textId="35AF5F76" w:rsidR="003A5887" w:rsidRPr="003A5887" w:rsidRDefault="00951131" w:rsidP="003A5887">
            <w:pPr>
              <w:tabs>
                <w:tab w:val="left" w:pos="1134"/>
                <w:tab w:val="left" w:pos="1871"/>
                <w:tab w:val="left" w:pos="2268"/>
              </w:tabs>
              <w:overflowPunct w:val="0"/>
              <w:autoSpaceDE w:val="0"/>
              <w:autoSpaceDN w:val="0"/>
              <w:adjustRightInd w:val="0"/>
              <w:spacing w:before="40"/>
              <w:textAlignment w:val="baseline"/>
              <w:rPr>
                <w:rFonts w:eastAsia="Times New Roman"/>
                <w:bCs/>
                <w:szCs w:val="20"/>
              </w:rPr>
            </w:pPr>
            <w:r>
              <w:rPr>
                <w:rFonts w:eastAsia="Times New Roman"/>
                <w:bCs/>
                <w:szCs w:val="20"/>
              </w:rPr>
              <w:t>5</w:t>
            </w:r>
            <w:r w:rsidR="003A5887" w:rsidRPr="003A5887">
              <w:rPr>
                <w:rFonts w:eastAsia="Times New Roman"/>
                <w:bCs/>
                <w:szCs w:val="20"/>
              </w:rPr>
              <w:t xml:space="preserve"> July 2019</w:t>
            </w:r>
          </w:p>
        </w:tc>
      </w:tr>
    </w:tbl>
    <w:bookmarkEnd w:id="0"/>
    <w:p w14:paraId="11263052" w14:textId="60CCCDF2" w:rsidR="002D0F89" w:rsidRDefault="002D0F89" w:rsidP="002D0F89">
      <w:pPr>
        <w:spacing w:line="360" w:lineRule="auto"/>
        <w:rPr>
          <w:lang w:eastAsia="ko-KR"/>
        </w:rPr>
      </w:pPr>
      <w:r>
        <w:rPr>
          <w:lang w:eastAsia="ko-KR"/>
        </w:rPr>
        <w:t xml:space="preserve">  Source: </w:t>
      </w:r>
      <w:r w:rsidRPr="002D0F89">
        <w:rPr>
          <w:lang w:eastAsia="ko-KR"/>
        </w:rPr>
        <w:t>AWG-25/OUT-16</w:t>
      </w:r>
    </w:p>
    <w:p w14:paraId="2C05A823" w14:textId="77777777" w:rsidR="002D0F89" w:rsidRDefault="002D0F89" w:rsidP="002D0F89">
      <w:pPr>
        <w:spacing w:line="360" w:lineRule="auto"/>
        <w:rPr>
          <w:lang w:eastAsia="ko-KR"/>
        </w:rPr>
      </w:pPr>
    </w:p>
    <w:p w14:paraId="3703F55E" w14:textId="28A0D971" w:rsidR="00167F4D" w:rsidRDefault="00951131" w:rsidP="00167F4D">
      <w:pPr>
        <w:jc w:val="center"/>
      </w:pPr>
      <w:r w:rsidRPr="004A09E7">
        <w:t>Working Group on Service &amp; Applications</w:t>
      </w:r>
    </w:p>
    <w:p w14:paraId="3DC27DF9" w14:textId="77777777" w:rsidR="00951131" w:rsidRDefault="00951131" w:rsidP="00167F4D">
      <w:pPr>
        <w:jc w:val="center"/>
        <w:rPr>
          <w:b/>
          <w:sz w:val="28"/>
          <w:szCs w:val="28"/>
          <w:lang w:eastAsia="ko-KR"/>
        </w:rPr>
      </w:pPr>
    </w:p>
    <w:p w14:paraId="59A06C0B" w14:textId="4D3FA588" w:rsidR="00167F4D" w:rsidRDefault="00167F4D" w:rsidP="00167F4D">
      <w:pPr>
        <w:jc w:val="center"/>
        <w:rPr>
          <w:b/>
          <w:bCs/>
          <w:caps/>
        </w:rPr>
      </w:pPr>
      <w:bookmarkStart w:id="1" w:name="OLE_LINK5"/>
      <w:bookmarkStart w:id="2" w:name="OLE_LINK6"/>
      <w:r>
        <w:rPr>
          <w:b/>
          <w:bCs/>
          <w:caps/>
        </w:rPr>
        <w:t>questionnaire</w:t>
      </w:r>
      <w:bookmarkEnd w:id="1"/>
      <w:bookmarkEnd w:id="2"/>
      <w:r>
        <w:rPr>
          <w:b/>
          <w:bCs/>
          <w:caps/>
        </w:rPr>
        <w:t xml:space="preserve"> ON </w:t>
      </w:r>
      <w:r w:rsidR="00640B46">
        <w:rPr>
          <w:rFonts w:ascii="Times New Roman Bold" w:hAnsi="Times New Roman Bold"/>
          <w:b/>
          <w:caps/>
        </w:rPr>
        <w:t xml:space="preserve">how to alert </w:t>
      </w:r>
      <w:r>
        <w:rPr>
          <w:rFonts w:ascii="Times New Roman Bold" w:hAnsi="Times New Roman Bold"/>
          <w:b/>
          <w:caps/>
        </w:rPr>
        <w:t>the public</w:t>
      </w:r>
      <w:r w:rsidR="006E02A2">
        <w:rPr>
          <w:rFonts w:ascii="Times New Roman Bold" w:hAnsi="Times New Roman Bold"/>
          <w:b/>
          <w:caps/>
        </w:rPr>
        <w:t xml:space="preserve"> </w:t>
      </w:r>
      <w:r>
        <w:rPr>
          <w:rFonts w:ascii="Times New Roman Bold" w:hAnsi="Times New Roman Bold"/>
          <w:b/>
          <w:caps/>
        </w:rPr>
        <w:t>by current public warning services</w:t>
      </w:r>
      <w:r>
        <w:rPr>
          <w:rFonts w:eastAsia="SimSun"/>
          <w:b/>
          <w:bCs/>
          <w:caps/>
          <w:lang w:eastAsia="zh-CN"/>
        </w:rPr>
        <w:t xml:space="preserve"> </w:t>
      </w:r>
      <w:r>
        <w:rPr>
          <w:b/>
          <w:bCs/>
          <w:caps/>
        </w:rPr>
        <w:t>in APT countries</w:t>
      </w:r>
    </w:p>
    <w:p w14:paraId="7A5DB9F5" w14:textId="77777777" w:rsidR="00167F4D" w:rsidRDefault="00167F4D" w:rsidP="00167F4D">
      <w:pPr>
        <w:jc w:val="center"/>
        <w:rPr>
          <w:b/>
          <w:sz w:val="28"/>
          <w:szCs w:val="28"/>
        </w:rPr>
      </w:pPr>
    </w:p>
    <w:p w14:paraId="78B3F5A5" w14:textId="77777777" w:rsidR="00167F4D" w:rsidRDefault="00167F4D" w:rsidP="00167F4D">
      <w:pPr>
        <w:jc w:val="center"/>
      </w:pPr>
    </w:p>
    <w:p w14:paraId="2AE3AEB5" w14:textId="77777777" w:rsidR="00167F4D" w:rsidRDefault="00167F4D" w:rsidP="00167F4D">
      <w:pPr>
        <w:numPr>
          <w:ilvl w:val="0"/>
          <w:numId w:val="14"/>
        </w:numPr>
        <w:spacing w:after="160" w:line="259" w:lineRule="auto"/>
        <w:jc w:val="both"/>
        <w:rPr>
          <w:b/>
        </w:rPr>
      </w:pPr>
      <w:r>
        <w:rPr>
          <w:b/>
        </w:rPr>
        <w:t>Introduction</w:t>
      </w:r>
    </w:p>
    <w:p w14:paraId="7BB221A7" w14:textId="77777777" w:rsidR="00167F4D" w:rsidRDefault="00167F4D" w:rsidP="00167F4D">
      <w:pPr>
        <w:jc w:val="both"/>
      </w:pPr>
    </w:p>
    <w:p w14:paraId="7BC203F1" w14:textId="77777777" w:rsidR="00167F4D" w:rsidRDefault="00167F4D" w:rsidP="00167F4D">
      <w:pPr>
        <w:jc w:val="both"/>
        <w:rPr>
          <w:lang w:eastAsia="ko-KR"/>
        </w:rPr>
      </w:pPr>
      <w:r>
        <w:rPr>
          <w:lang w:eastAsia="ko-KR"/>
        </w:rPr>
        <w:t xml:space="preserve">The public warning message based on cell broadcast service (CBS) started to be provided over </w:t>
      </w:r>
      <w:r w:rsidR="001B511B">
        <w:rPr>
          <w:lang w:eastAsia="ko-KR"/>
        </w:rPr>
        <w:t>IMT network</w:t>
      </w:r>
      <w:r>
        <w:rPr>
          <w:lang w:eastAsia="ko-KR"/>
        </w:rPr>
        <w:t>s (e.g., CDMA, GSM, UMTS, LTE) as one of alerting means in the mid-2000’s afterwards in countries such as Japan, Republic of Korea, the Netherlands and United States.</w:t>
      </w:r>
    </w:p>
    <w:p w14:paraId="5D1E338E" w14:textId="77777777" w:rsidR="00167F4D" w:rsidRPr="002F6332" w:rsidRDefault="00167F4D" w:rsidP="00167F4D">
      <w:pPr>
        <w:jc w:val="both"/>
        <w:rPr>
          <w:lang w:eastAsia="ko-KR"/>
        </w:rPr>
      </w:pPr>
      <w:r>
        <w:rPr>
          <w:lang w:eastAsia="ko-KR"/>
        </w:rPr>
        <w:t xml:space="preserve"> </w:t>
      </w:r>
    </w:p>
    <w:p w14:paraId="6AACA3ED" w14:textId="77777777" w:rsidR="00167F4D" w:rsidRDefault="00167F4D" w:rsidP="00167F4D">
      <w:pPr>
        <w:jc w:val="both"/>
        <w:rPr>
          <w:lang w:eastAsia="ko-KR"/>
        </w:rPr>
      </w:pPr>
      <w:r>
        <w:rPr>
          <w:rFonts w:hint="eastAsia"/>
          <w:lang w:eastAsia="ko-KR"/>
        </w:rPr>
        <w:t xml:space="preserve">Following assumptions were taken when service requirements based on regulatory requirements </w:t>
      </w:r>
      <w:r>
        <w:rPr>
          <w:lang w:eastAsia="ko-KR"/>
        </w:rPr>
        <w:t xml:space="preserve">and corresponding enabling technologies </w:t>
      </w:r>
      <w:r>
        <w:rPr>
          <w:rFonts w:hint="eastAsia"/>
          <w:lang w:eastAsia="ko-KR"/>
        </w:rPr>
        <w:t xml:space="preserve">were specified in technical specifications of </w:t>
      </w:r>
      <w:r>
        <w:rPr>
          <w:lang w:eastAsia="ko-KR"/>
        </w:rPr>
        <w:t>global</w:t>
      </w:r>
      <w:r>
        <w:rPr>
          <w:rFonts w:hint="eastAsia"/>
          <w:lang w:eastAsia="ko-KR"/>
        </w:rPr>
        <w:t xml:space="preserve"> </w:t>
      </w:r>
      <w:r>
        <w:rPr>
          <w:lang w:eastAsia="ko-KR"/>
        </w:rPr>
        <w:t>standard bodies, i.e. 3GPP and 3GPP2.</w:t>
      </w:r>
    </w:p>
    <w:p w14:paraId="7C19B707" w14:textId="77777777" w:rsidR="00167F4D" w:rsidRDefault="00167F4D" w:rsidP="00167F4D">
      <w:pPr>
        <w:ind w:left="993" w:hanging="567"/>
        <w:jc w:val="both"/>
        <w:rPr>
          <w:lang w:eastAsia="ko-KR"/>
        </w:rPr>
      </w:pPr>
      <w:r>
        <w:rPr>
          <w:lang w:eastAsia="ko-KR"/>
        </w:rPr>
        <w:t xml:space="preserve">- </w:t>
      </w:r>
      <w:r>
        <w:rPr>
          <w:lang w:eastAsia="ko-KR"/>
        </w:rPr>
        <w:tab/>
        <w:t>A device receiving a warning message is a mobile handset with a small screen that is capable of displaying a text-based warning message and that is held by a mobile user or near a mobile user.</w:t>
      </w:r>
    </w:p>
    <w:p w14:paraId="018F7205" w14:textId="77777777" w:rsidR="00167F4D" w:rsidRDefault="00167F4D" w:rsidP="00167F4D">
      <w:pPr>
        <w:ind w:left="993" w:hanging="567"/>
        <w:jc w:val="both"/>
        <w:rPr>
          <w:lang w:eastAsia="ko-KR"/>
        </w:rPr>
      </w:pPr>
      <w:r>
        <w:rPr>
          <w:lang w:eastAsia="ko-KR"/>
        </w:rPr>
        <w:t>-</w:t>
      </w:r>
      <w:r>
        <w:rPr>
          <w:lang w:eastAsia="ko-KR"/>
        </w:rPr>
        <w:tab/>
        <w:t>A dedicated sound rings to make a user with a mobile handset immediately recognize the reception of a warning message when a device receives a warning message.</w:t>
      </w:r>
    </w:p>
    <w:p w14:paraId="7715E1A3" w14:textId="77777777" w:rsidR="00167F4D" w:rsidRDefault="00167F4D" w:rsidP="00167F4D">
      <w:pPr>
        <w:ind w:left="993" w:hanging="567"/>
        <w:jc w:val="both"/>
        <w:rPr>
          <w:lang w:eastAsia="ko-KR"/>
        </w:rPr>
      </w:pPr>
      <w:r>
        <w:rPr>
          <w:lang w:eastAsia="ko-KR"/>
        </w:rPr>
        <w:t>-</w:t>
      </w:r>
      <w:r>
        <w:rPr>
          <w:lang w:eastAsia="ko-KR"/>
        </w:rPr>
        <w:tab/>
        <w:t>A user of a device receiving a warning message is able to understand the language used to describe a text-based warning message.</w:t>
      </w:r>
    </w:p>
    <w:p w14:paraId="1D7E106C" w14:textId="77777777" w:rsidR="00167F4D" w:rsidRDefault="00640B46" w:rsidP="00167F4D">
      <w:pPr>
        <w:jc w:val="both"/>
        <w:rPr>
          <w:lang w:eastAsia="ko-KR"/>
        </w:rPr>
      </w:pPr>
      <w:r>
        <w:rPr>
          <w:lang w:eastAsia="ko-KR"/>
        </w:rPr>
        <w:t>T</w:t>
      </w:r>
      <w:r w:rsidR="00167F4D">
        <w:rPr>
          <w:lang w:eastAsia="ko-KR"/>
        </w:rPr>
        <w:t xml:space="preserve">here are issues that were recently identified by the 3GPP work on </w:t>
      </w:r>
      <w:proofErr w:type="spellStart"/>
      <w:r w:rsidR="00167F4D">
        <w:rPr>
          <w:lang w:eastAsia="ko-KR"/>
        </w:rPr>
        <w:t>ePWS</w:t>
      </w:r>
      <w:proofErr w:type="spellEnd"/>
      <w:r w:rsidR="00167F4D">
        <w:rPr>
          <w:lang w:eastAsia="ko-KR"/>
        </w:rPr>
        <w:t xml:space="preserve"> (Enhancements of Public Warning Services)</w:t>
      </w:r>
      <w:r w:rsidR="00167F4D">
        <w:rPr>
          <w:rStyle w:val="FootnoteReference"/>
          <w:lang w:eastAsia="ko-KR"/>
        </w:rPr>
        <w:footnoteReference w:id="1"/>
      </w:r>
      <w:r w:rsidR="00167F4D">
        <w:rPr>
          <w:lang w:eastAsia="ko-KR"/>
        </w:rPr>
        <w:t xml:space="preserve"> targeted to be completed to be standardized in 3GPP Release 16 technical specifications until March 2020. Example of such issues is as follows.</w:t>
      </w:r>
    </w:p>
    <w:p w14:paraId="0848B4F6" w14:textId="77777777" w:rsidR="00167F4D" w:rsidRDefault="00167F4D" w:rsidP="00167F4D">
      <w:pPr>
        <w:ind w:left="993" w:hanging="567"/>
        <w:jc w:val="both"/>
        <w:rPr>
          <w:lang w:eastAsia="ko-KR"/>
        </w:rPr>
      </w:pPr>
      <w:r>
        <w:rPr>
          <w:lang w:eastAsia="ko-KR"/>
        </w:rPr>
        <w:t xml:space="preserve">- </w:t>
      </w:r>
      <w:r>
        <w:rPr>
          <w:lang w:eastAsia="ko-KR"/>
        </w:rPr>
        <w:tab/>
      </w:r>
      <w:r w:rsidRPr="009F3E70">
        <w:rPr>
          <w:u w:val="single"/>
          <w:lang w:eastAsia="ko-KR"/>
        </w:rPr>
        <w:t>Language issue</w:t>
      </w:r>
      <w:r>
        <w:rPr>
          <w:lang w:eastAsia="ko-KR"/>
        </w:rPr>
        <w:t>: Foreigners might not know a local language of a country that they travel so it is useless to make foreigners take proper actions to avoid any risk from a disaster to be notified by a warning message even if such a warning message arrives at their devices on time.</w:t>
      </w:r>
    </w:p>
    <w:p w14:paraId="6852FDE8" w14:textId="77777777" w:rsidR="00167F4D" w:rsidRPr="00215B5F" w:rsidRDefault="00167F4D" w:rsidP="00167F4D">
      <w:pPr>
        <w:ind w:left="993" w:hanging="567"/>
        <w:jc w:val="both"/>
        <w:rPr>
          <w:lang w:eastAsia="ko-KR"/>
        </w:rPr>
      </w:pPr>
      <w:r>
        <w:rPr>
          <w:lang w:eastAsia="ko-KR"/>
        </w:rPr>
        <w:t>-</w:t>
      </w:r>
      <w:r>
        <w:rPr>
          <w:lang w:eastAsia="ko-KR"/>
        </w:rPr>
        <w:tab/>
      </w:r>
      <w:r w:rsidRPr="00307599">
        <w:rPr>
          <w:u w:val="single"/>
          <w:lang w:eastAsia="ko-KR"/>
        </w:rPr>
        <w:t>Human auditory perception issue</w:t>
      </w:r>
      <w:r>
        <w:rPr>
          <w:lang w:eastAsia="ko-KR"/>
        </w:rPr>
        <w:t xml:space="preserve">: Countries that provide public warning messages over </w:t>
      </w:r>
      <w:r w:rsidR="001B511B">
        <w:rPr>
          <w:lang w:eastAsia="ko-KR"/>
        </w:rPr>
        <w:t>IMT network</w:t>
      </w:r>
      <w:r>
        <w:rPr>
          <w:lang w:eastAsia="ko-KR"/>
        </w:rPr>
        <w:t xml:space="preserve">s may independently define different dedicated sounds according to their regulatory laws unless countries in the world made any agreement on dedicated sounds for warning messages over </w:t>
      </w:r>
      <w:r w:rsidR="001B511B">
        <w:rPr>
          <w:lang w:eastAsia="ko-KR"/>
        </w:rPr>
        <w:t>IMT network</w:t>
      </w:r>
      <w:r>
        <w:rPr>
          <w:lang w:eastAsia="ko-KR"/>
        </w:rPr>
        <w:t>s. Different dedicated sounds used by different countries are likely for foreigners to immediately recognize that any serious disaster happens when they hear a different dedicated sound from what they hear in their countries when a warning message is received.</w:t>
      </w:r>
    </w:p>
    <w:p w14:paraId="52E3A47E" w14:textId="77777777" w:rsidR="00167F4D" w:rsidRPr="008D4C82" w:rsidRDefault="00167F4D" w:rsidP="00167F4D">
      <w:pPr>
        <w:jc w:val="both"/>
      </w:pPr>
      <w:r>
        <w:rPr>
          <w:lang w:eastAsia="ko-KR"/>
        </w:rPr>
        <w:t>The number of disasters such as earthquake or fire continues to be increasing as well as potential risks faced by</w:t>
      </w:r>
      <w:r>
        <w:rPr>
          <w:rFonts w:hint="eastAsia"/>
          <w:lang w:eastAsia="ko-KR"/>
        </w:rPr>
        <w:t xml:space="preserve"> the public in APT member countries</w:t>
      </w:r>
      <w:r>
        <w:rPr>
          <w:lang w:eastAsia="ko-KR"/>
        </w:rPr>
        <w:t xml:space="preserve"> when they are t</w:t>
      </w:r>
      <w:r>
        <w:rPr>
          <w:rFonts w:hint="eastAsia"/>
          <w:lang w:eastAsia="ko-KR"/>
        </w:rPr>
        <w:t xml:space="preserve">ravelling abroad, it is </w:t>
      </w:r>
      <w:r>
        <w:rPr>
          <w:rFonts w:hint="eastAsia"/>
          <w:lang w:eastAsia="ko-KR"/>
        </w:rPr>
        <w:lastRenderedPageBreak/>
        <w:t xml:space="preserve">recommended to look into the current status of </w:t>
      </w:r>
      <w:r>
        <w:rPr>
          <w:lang w:eastAsia="ko-KR"/>
        </w:rPr>
        <w:t xml:space="preserve">alerting means over </w:t>
      </w:r>
      <w:r w:rsidR="001B511B">
        <w:rPr>
          <w:lang w:eastAsia="ko-KR"/>
        </w:rPr>
        <w:t>IMT network</w:t>
      </w:r>
      <w:r>
        <w:rPr>
          <w:lang w:eastAsia="ko-KR"/>
        </w:rPr>
        <w:t>s in APT member countries in order to identity any enhancements to address such issues for the safety of the public in APT member countries no matter where they are travelling.</w:t>
      </w:r>
    </w:p>
    <w:p w14:paraId="022A4F3E" w14:textId="77777777" w:rsidR="00167F4D" w:rsidRDefault="00167F4D" w:rsidP="00167F4D">
      <w:pPr>
        <w:rPr>
          <w:b/>
        </w:rPr>
      </w:pPr>
    </w:p>
    <w:p w14:paraId="2C2EAC5B" w14:textId="77777777" w:rsidR="00167F4D" w:rsidRDefault="00167F4D" w:rsidP="00167F4D">
      <w:pPr>
        <w:numPr>
          <w:ilvl w:val="0"/>
          <w:numId w:val="14"/>
        </w:numPr>
        <w:spacing w:after="160" w:line="259" w:lineRule="auto"/>
        <w:jc w:val="both"/>
        <w:rPr>
          <w:b/>
        </w:rPr>
      </w:pPr>
      <w:r>
        <w:rPr>
          <w:b/>
        </w:rPr>
        <w:t>Objective of the Questionnaire:</w:t>
      </w:r>
    </w:p>
    <w:p w14:paraId="1596E6B2" w14:textId="77777777" w:rsidR="00167F4D" w:rsidRDefault="00167F4D" w:rsidP="00167F4D">
      <w:pPr>
        <w:jc w:val="both"/>
      </w:pPr>
    </w:p>
    <w:p w14:paraId="591CF7A8" w14:textId="77777777" w:rsidR="00167F4D" w:rsidRDefault="00167F4D" w:rsidP="00845B07">
      <w:pPr>
        <w:widowControl w:val="0"/>
        <w:autoSpaceDE w:val="0"/>
        <w:autoSpaceDN w:val="0"/>
        <w:adjustRightInd w:val="0"/>
        <w:spacing w:afterLines="50" w:after="120"/>
        <w:jc w:val="both"/>
      </w:pPr>
      <w:r>
        <w:t>The objective of the questionnaire is as follows.</w:t>
      </w:r>
    </w:p>
    <w:p w14:paraId="4755BC53" w14:textId="77777777" w:rsidR="00167F4D" w:rsidRDefault="00167F4D" w:rsidP="00167F4D">
      <w:pPr>
        <w:ind w:left="993" w:hanging="567"/>
        <w:jc w:val="both"/>
      </w:pPr>
      <w:r>
        <w:rPr>
          <w:lang w:eastAsia="ko-KR"/>
        </w:rPr>
        <w:t>-</w:t>
      </w:r>
      <w:r>
        <w:rPr>
          <w:lang w:eastAsia="ko-KR"/>
        </w:rPr>
        <w:tab/>
        <w:t xml:space="preserve">To survey </w:t>
      </w:r>
      <w:r w:rsidR="00263D8F">
        <w:rPr>
          <w:lang w:eastAsia="ko-KR"/>
        </w:rPr>
        <w:t xml:space="preserve">the current alerting means over </w:t>
      </w:r>
      <w:r w:rsidR="001B511B">
        <w:rPr>
          <w:lang w:eastAsia="ko-KR"/>
        </w:rPr>
        <w:t>IMT network</w:t>
      </w:r>
      <w:r w:rsidR="00263D8F">
        <w:rPr>
          <w:lang w:eastAsia="ko-KR"/>
        </w:rPr>
        <w:t>s</w:t>
      </w:r>
      <w:r>
        <w:rPr>
          <w:lang w:eastAsia="ko-KR"/>
        </w:rPr>
        <w:t xml:space="preserve"> </w:t>
      </w:r>
      <w:r w:rsidR="00E54F54">
        <w:rPr>
          <w:lang w:eastAsia="ko-KR"/>
        </w:rPr>
        <w:t xml:space="preserve">employed </w:t>
      </w:r>
      <w:r>
        <w:rPr>
          <w:lang w:eastAsia="ko-KR"/>
        </w:rPr>
        <w:t>in APT member countries in order to</w:t>
      </w:r>
      <w:r>
        <w:t xml:space="preserve"> identify the commonality and difference </w:t>
      </w:r>
      <w:r w:rsidR="009064E9">
        <w:t xml:space="preserve">of alerting means </w:t>
      </w:r>
      <w:del w:id="3" w:author="KHOIRUL ANWAR" w:date="2019-07-04T15:12:00Z">
        <w:r w:rsidR="009064E9" w:rsidDel="00BD1CF2">
          <w:delText>m</w:delText>
        </w:r>
      </w:del>
      <w:r w:rsidR="009064E9">
        <w:t xml:space="preserve">over </w:t>
      </w:r>
      <w:r w:rsidR="001B511B">
        <w:t>IMT network</w:t>
      </w:r>
      <w:r w:rsidR="009064E9">
        <w:t xml:space="preserve">s </w:t>
      </w:r>
      <w:r>
        <w:t>among APT member countries</w:t>
      </w:r>
    </w:p>
    <w:p w14:paraId="3F26A341" w14:textId="77777777" w:rsidR="00095C36" w:rsidRPr="005E1924" w:rsidRDefault="00167F4D" w:rsidP="00095C36">
      <w:pPr>
        <w:ind w:left="993" w:hanging="567"/>
        <w:jc w:val="both"/>
        <w:rPr>
          <w:lang w:eastAsia="ko-KR"/>
        </w:rPr>
      </w:pPr>
      <w:r>
        <w:t>-</w:t>
      </w:r>
      <w:r>
        <w:tab/>
      </w:r>
      <w:r w:rsidR="00095C36" w:rsidRPr="00B53DE3">
        <w:rPr>
          <w:lang w:eastAsia="ko-KR"/>
        </w:rPr>
        <w:t>To develop considerations</w:t>
      </w:r>
      <w:r w:rsidR="00095C36" w:rsidRPr="005E1924">
        <w:rPr>
          <w:lang w:eastAsia="ko-KR"/>
        </w:rPr>
        <w:t xml:space="preserve"> on how to improve alerting means over </w:t>
      </w:r>
      <w:r w:rsidR="001B511B">
        <w:rPr>
          <w:lang w:eastAsia="ko-KR"/>
        </w:rPr>
        <w:t>IMT network</w:t>
      </w:r>
      <w:r w:rsidR="00095C36" w:rsidRPr="005E1924">
        <w:rPr>
          <w:lang w:eastAsia="ko-KR"/>
        </w:rPr>
        <w:t xml:space="preserve">s </w:t>
      </w:r>
    </w:p>
    <w:p w14:paraId="4851CC0E" w14:textId="77777777" w:rsidR="00167F4D" w:rsidRPr="000D06FA" w:rsidRDefault="00095C36" w:rsidP="00095C36">
      <w:pPr>
        <w:ind w:left="993" w:hanging="567"/>
        <w:jc w:val="both"/>
      </w:pPr>
      <w:r w:rsidRPr="005E1924">
        <w:rPr>
          <w:lang w:eastAsia="ko-KR"/>
        </w:rPr>
        <w:t>-</w:t>
      </w:r>
      <w:r>
        <w:rPr>
          <w:lang w:eastAsia="ko-KR"/>
        </w:rPr>
        <w:tab/>
      </w:r>
      <w:r w:rsidRPr="005E1924">
        <w:rPr>
          <w:lang w:eastAsia="ko-KR"/>
        </w:rPr>
        <w:t xml:space="preserve">To examine development of APT </w:t>
      </w:r>
      <w:r w:rsidR="00C524A6">
        <w:rPr>
          <w:lang w:eastAsia="ko-KR"/>
        </w:rPr>
        <w:t>R</w:t>
      </w:r>
      <w:r w:rsidRPr="005E1924">
        <w:rPr>
          <w:lang w:eastAsia="ko-KR"/>
        </w:rPr>
        <w:t>ecommendation</w:t>
      </w:r>
      <w:r w:rsidR="00C524A6">
        <w:rPr>
          <w:lang w:eastAsia="ko-KR"/>
        </w:rPr>
        <w:t xml:space="preserve"> or Reports</w:t>
      </w:r>
      <w:r w:rsidRPr="005E1924">
        <w:rPr>
          <w:lang w:eastAsia="ko-KR"/>
        </w:rPr>
        <w:t xml:space="preserve"> on how to enhance alerting means over </w:t>
      </w:r>
      <w:r w:rsidR="001B511B">
        <w:rPr>
          <w:lang w:eastAsia="ko-KR"/>
        </w:rPr>
        <w:t>IMT network</w:t>
      </w:r>
      <w:r w:rsidRPr="005E1924">
        <w:rPr>
          <w:lang w:eastAsia="ko-KR"/>
        </w:rPr>
        <w:t>s based on the global collaboration among APT member countries</w:t>
      </w:r>
    </w:p>
    <w:p w14:paraId="050E0DF4" w14:textId="77777777" w:rsidR="005E1924" w:rsidRPr="005E1924" w:rsidRDefault="005E1924" w:rsidP="003556B3">
      <w:pPr>
        <w:rPr>
          <w:rFonts w:eastAsia="SimSun"/>
          <w:lang w:eastAsia="zh-CN"/>
        </w:rPr>
      </w:pPr>
    </w:p>
    <w:p w14:paraId="073A0D74" w14:textId="77777777" w:rsidR="00167F4D" w:rsidRDefault="00167F4D" w:rsidP="00167F4D">
      <w:pPr>
        <w:numPr>
          <w:ilvl w:val="0"/>
          <w:numId w:val="14"/>
        </w:numPr>
        <w:spacing w:after="160" w:line="259" w:lineRule="auto"/>
        <w:jc w:val="both"/>
        <w:rPr>
          <w:b/>
        </w:rPr>
      </w:pPr>
      <w:r>
        <w:rPr>
          <w:b/>
        </w:rPr>
        <w:t>Responsible Group</w:t>
      </w:r>
    </w:p>
    <w:p w14:paraId="5922DD60" w14:textId="77777777" w:rsidR="00167F4D" w:rsidRDefault="00167F4D" w:rsidP="00167F4D">
      <w:pPr>
        <w:ind w:left="360"/>
        <w:rPr>
          <w:rFonts w:eastAsia="SimSun"/>
          <w:color w:val="FF0000"/>
          <w:lang w:eastAsia="zh-CN"/>
        </w:rPr>
      </w:pPr>
    </w:p>
    <w:p w14:paraId="29939B98" w14:textId="77777777" w:rsidR="00167F4D" w:rsidRDefault="00E96072" w:rsidP="00167F4D">
      <w:pPr>
        <w:ind w:left="360"/>
        <w:rPr>
          <w:color w:val="000000"/>
        </w:rPr>
      </w:pPr>
      <w:r>
        <w:rPr>
          <w:color w:val="000000"/>
        </w:rPr>
        <w:t>TG-PPDR Jointly with SWG IMT</w:t>
      </w:r>
    </w:p>
    <w:p w14:paraId="1EC4E964" w14:textId="77777777" w:rsidR="00167F4D" w:rsidRDefault="00167F4D" w:rsidP="00951E68">
      <w:pPr>
        <w:rPr>
          <w:rFonts w:eastAsia="SimSun"/>
          <w:color w:val="FF0000"/>
          <w:lang w:eastAsia="zh-CN"/>
        </w:rPr>
      </w:pPr>
    </w:p>
    <w:p w14:paraId="033A6CA3" w14:textId="77777777" w:rsidR="00167F4D" w:rsidRDefault="00167F4D" w:rsidP="00167F4D">
      <w:pPr>
        <w:numPr>
          <w:ilvl w:val="0"/>
          <w:numId w:val="14"/>
        </w:numPr>
        <w:spacing w:after="160" w:line="259" w:lineRule="auto"/>
        <w:jc w:val="both"/>
        <w:rPr>
          <w:b/>
        </w:rPr>
      </w:pPr>
      <w:r>
        <w:rPr>
          <w:b/>
        </w:rPr>
        <w:t>Rapporteur of the Questionnaire:</w:t>
      </w:r>
    </w:p>
    <w:p w14:paraId="73664B61" w14:textId="77777777" w:rsidR="00167F4D" w:rsidRDefault="00167F4D" w:rsidP="00167F4D">
      <w:pPr>
        <w:ind w:left="360"/>
        <w:rPr>
          <w:b/>
        </w:rPr>
      </w:pPr>
    </w:p>
    <w:p w14:paraId="3666C1DA" w14:textId="77777777" w:rsidR="00167F4D" w:rsidRDefault="00167F4D" w:rsidP="00167F4D">
      <w:pPr>
        <w:ind w:left="360"/>
      </w:pPr>
      <w:proofErr w:type="spellStart"/>
      <w:r>
        <w:rPr>
          <w:rFonts w:hint="eastAsia"/>
          <w:color w:val="000000"/>
          <w:lang w:eastAsia="ko-KR"/>
        </w:rPr>
        <w:t>Hyounhee</w:t>
      </w:r>
      <w:proofErr w:type="spellEnd"/>
      <w:r>
        <w:rPr>
          <w:rFonts w:hint="eastAsia"/>
          <w:color w:val="000000"/>
          <w:lang w:eastAsia="ko-KR"/>
        </w:rPr>
        <w:t xml:space="preserve"> Koo (</w:t>
      </w:r>
      <w:r>
        <w:rPr>
          <w:color w:val="000000"/>
          <w:lang w:eastAsia="ko-KR"/>
        </w:rPr>
        <w:t>Republic of Korea)</w:t>
      </w:r>
    </w:p>
    <w:p w14:paraId="1F278B1C" w14:textId="77777777" w:rsidR="00167F4D" w:rsidRDefault="00167F4D" w:rsidP="00951E68"/>
    <w:p w14:paraId="4B106C84" w14:textId="77777777" w:rsidR="00167F4D" w:rsidRDefault="00167F4D" w:rsidP="00167F4D">
      <w:pPr>
        <w:numPr>
          <w:ilvl w:val="0"/>
          <w:numId w:val="14"/>
        </w:numPr>
        <w:spacing w:after="160" w:line="259" w:lineRule="auto"/>
        <w:jc w:val="both"/>
        <w:rPr>
          <w:b/>
        </w:rPr>
      </w:pPr>
      <w:r>
        <w:rPr>
          <w:b/>
        </w:rPr>
        <w:t>Meeting at which the Questionnaire was approved:</w:t>
      </w:r>
    </w:p>
    <w:p w14:paraId="501FD866" w14:textId="77777777" w:rsidR="00167F4D" w:rsidRDefault="00167F4D" w:rsidP="00167F4D">
      <w:pPr>
        <w:rPr>
          <w:b/>
        </w:rPr>
      </w:pPr>
    </w:p>
    <w:p w14:paraId="70BD8FBA" w14:textId="21A6363A" w:rsidR="00167F4D" w:rsidRPr="00E67B9E" w:rsidRDefault="00167F4D" w:rsidP="00167F4D">
      <w:pPr>
        <w:ind w:left="360"/>
        <w:rPr>
          <w:color w:val="000000" w:themeColor="text1"/>
        </w:rPr>
      </w:pPr>
      <w:r w:rsidRPr="00E67B9E">
        <w:rPr>
          <w:color w:val="000000" w:themeColor="text1"/>
        </w:rPr>
        <w:t>AWG-</w:t>
      </w:r>
      <w:r w:rsidRPr="00E67B9E">
        <w:rPr>
          <w:rFonts w:eastAsia="SimSun" w:hint="eastAsia"/>
          <w:color w:val="000000" w:themeColor="text1"/>
          <w:lang w:eastAsia="zh-CN"/>
        </w:rPr>
        <w:t>2</w:t>
      </w:r>
      <w:r w:rsidRPr="00E67B9E">
        <w:rPr>
          <w:rFonts w:eastAsia="SimSun"/>
          <w:color w:val="000000" w:themeColor="text1"/>
          <w:lang w:eastAsia="zh-CN"/>
        </w:rPr>
        <w:t>5</w:t>
      </w:r>
      <w:r w:rsidRPr="00E67B9E">
        <w:rPr>
          <w:color w:val="000000" w:themeColor="text1"/>
        </w:rPr>
        <w:t xml:space="preserve"> Document: AWG-</w:t>
      </w:r>
      <w:r w:rsidRPr="00E67B9E">
        <w:rPr>
          <w:rFonts w:eastAsia="SimSun" w:hint="eastAsia"/>
          <w:color w:val="000000" w:themeColor="text1"/>
          <w:lang w:eastAsia="zh-CN"/>
        </w:rPr>
        <w:t>2</w:t>
      </w:r>
      <w:r w:rsidRPr="00E67B9E">
        <w:rPr>
          <w:rFonts w:eastAsia="SimSun"/>
          <w:color w:val="000000" w:themeColor="text1"/>
          <w:lang w:eastAsia="zh-CN"/>
        </w:rPr>
        <w:t>5</w:t>
      </w:r>
      <w:r w:rsidRPr="00E67B9E">
        <w:rPr>
          <w:color w:val="000000" w:themeColor="text1"/>
        </w:rPr>
        <w:t>/</w:t>
      </w:r>
      <w:r w:rsidRPr="006E02A2">
        <w:rPr>
          <w:color w:val="000000" w:themeColor="text1"/>
        </w:rPr>
        <w:t>OUT-</w:t>
      </w:r>
      <w:r w:rsidR="006E02A2" w:rsidRPr="006E02A2">
        <w:rPr>
          <w:rFonts w:eastAsia="SimSun"/>
          <w:color w:val="000000" w:themeColor="text1"/>
          <w:lang w:eastAsia="zh-CN"/>
        </w:rPr>
        <w:t>16</w:t>
      </w:r>
    </w:p>
    <w:p w14:paraId="333FC822" w14:textId="77777777" w:rsidR="00167F4D" w:rsidRPr="00E253B6" w:rsidRDefault="00167F4D" w:rsidP="00951E68">
      <w:pPr>
        <w:rPr>
          <w:rFonts w:eastAsia="SimSun"/>
          <w:color w:val="FF0000"/>
          <w:lang w:eastAsia="zh-CN"/>
        </w:rPr>
      </w:pPr>
    </w:p>
    <w:p w14:paraId="30ED9A0B" w14:textId="77777777" w:rsidR="00167F4D" w:rsidRDefault="00167F4D" w:rsidP="00167F4D">
      <w:pPr>
        <w:numPr>
          <w:ilvl w:val="0"/>
          <w:numId w:val="14"/>
        </w:numPr>
        <w:spacing w:after="160" w:line="259" w:lineRule="auto"/>
        <w:jc w:val="both"/>
        <w:rPr>
          <w:b/>
        </w:rPr>
      </w:pPr>
      <w:r>
        <w:rPr>
          <w:b/>
        </w:rPr>
        <w:t>Target Responder:</w:t>
      </w:r>
    </w:p>
    <w:p w14:paraId="263B5BBC" w14:textId="77777777" w:rsidR="00167F4D" w:rsidRDefault="00167F4D" w:rsidP="00167F4D">
      <w:pPr>
        <w:ind w:left="360"/>
        <w:rPr>
          <w:b/>
        </w:rPr>
      </w:pPr>
    </w:p>
    <w:p w14:paraId="4E3AF691" w14:textId="77777777" w:rsidR="00167F4D" w:rsidRDefault="00167F4D" w:rsidP="00167F4D">
      <w:pPr>
        <w:ind w:left="360"/>
      </w:pPr>
      <w:r>
        <w:t>APT Members</w:t>
      </w:r>
    </w:p>
    <w:p w14:paraId="4711E627" w14:textId="77777777" w:rsidR="00167F4D" w:rsidRDefault="00167F4D" w:rsidP="00951E68"/>
    <w:p w14:paraId="14B738F7" w14:textId="77777777" w:rsidR="00167F4D" w:rsidRDefault="00167F4D" w:rsidP="00167F4D">
      <w:pPr>
        <w:numPr>
          <w:ilvl w:val="0"/>
          <w:numId w:val="14"/>
        </w:numPr>
        <w:spacing w:after="160" w:line="259" w:lineRule="auto"/>
        <w:jc w:val="both"/>
        <w:rPr>
          <w:b/>
        </w:rPr>
      </w:pPr>
      <w:r>
        <w:rPr>
          <w:b/>
        </w:rPr>
        <w:t>Deadline for Responses:</w:t>
      </w:r>
    </w:p>
    <w:p w14:paraId="54112A8E" w14:textId="77777777" w:rsidR="00167F4D" w:rsidRDefault="00167F4D" w:rsidP="00167F4D">
      <w:pPr>
        <w:rPr>
          <w:b/>
        </w:rPr>
      </w:pPr>
    </w:p>
    <w:p w14:paraId="319A66B9" w14:textId="77777777" w:rsidR="00167F4D" w:rsidRPr="00B20E3B" w:rsidRDefault="00167F4D" w:rsidP="00167F4D">
      <w:pPr>
        <w:ind w:left="360"/>
        <w:rPr>
          <w:rFonts w:eastAsia="Times New Roman"/>
          <w:lang w:eastAsia="zh-CN"/>
        </w:rPr>
      </w:pPr>
      <w:r w:rsidRPr="00B20E3B">
        <w:rPr>
          <w:rFonts w:eastAsia="Times New Roman"/>
          <w:lang w:eastAsia="zh-CN"/>
        </w:rPr>
        <w:t xml:space="preserve">APT Members are encouraged to respond </w:t>
      </w:r>
      <w:r w:rsidR="00C524A6">
        <w:rPr>
          <w:rFonts w:eastAsia="Times New Roman"/>
          <w:lang w:eastAsia="zh-CN"/>
        </w:rPr>
        <w:t xml:space="preserve">at least 4 weeks before </w:t>
      </w:r>
      <w:r w:rsidRPr="00B20E3B">
        <w:rPr>
          <w:rFonts w:eastAsia="Times New Roman"/>
          <w:lang w:eastAsia="zh-CN"/>
        </w:rPr>
        <w:t>AWG-2</w:t>
      </w:r>
      <w:r>
        <w:rPr>
          <w:rFonts w:eastAsia="Times New Roman"/>
          <w:lang w:eastAsia="zh-CN"/>
        </w:rPr>
        <w:t>6</w:t>
      </w:r>
      <w:r w:rsidRPr="00B20E3B">
        <w:rPr>
          <w:rFonts w:eastAsia="Times New Roman" w:hint="eastAsia"/>
          <w:lang w:eastAsia="zh-CN"/>
        </w:rPr>
        <w:t xml:space="preserve">, </w:t>
      </w:r>
      <w:r w:rsidRPr="00B20E3B">
        <w:rPr>
          <w:rFonts w:eastAsia="Times New Roman"/>
          <w:lang w:eastAsia="zh-CN"/>
        </w:rPr>
        <w:t>with</w:t>
      </w:r>
      <w:r w:rsidRPr="00B20E3B">
        <w:rPr>
          <w:rFonts w:eastAsia="Times New Roman" w:hint="eastAsia"/>
          <w:lang w:eastAsia="zh-CN"/>
        </w:rPr>
        <w:t xml:space="preserve"> possibilities to further add or update information </w:t>
      </w:r>
      <w:r w:rsidR="00C524A6">
        <w:rPr>
          <w:rFonts w:eastAsia="Times New Roman"/>
          <w:lang w:eastAsia="zh-CN"/>
        </w:rPr>
        <w:t xml:space="preserve">before </w:t>
      </w:r>
      <w:r w:rsidRPr="00B20E3B">
        <w:rPr>
          <w:rFonts w:eastAsia="Times New Roman"/>
          <w:lang w:eastAsia="zh-CN"/>
        </w:rPr>
        <w:t>AWG-2</w:t>
      </w:r>
      <w:r>
        <w:rPr>
          <w:rFonts w:eastAsia="Times New Roman"/>
          <w:lang w:eastAsia="zh-CN"/>
        </w:rPr>
        <w:t>7</w:t>
      </w:r>
      <w:r w:rsidRPr="00B20E3B">
        <w:rPr>
          <w:rFonts w:eastAsia="Times New Roman"/>
          <w:lang w:eastAsia="zh-CN"/>
        </w:rPr>
        <w:t>.</w:t>
      </w:r>
    </w:p>
    <w:p w14:paraId="0B639895" w14:textId="77777777" w:rsidR="00167F4D" w:rsidRPr="00B20E3B" w:rsidRDefault="00167F4D" w:rsidP="00167F4D">
      <w:pPr>
        <w:ind w:left="360"/>
        <w:rPr>
          <w:rFonts w:eastAsia="Times New Roman"/>
          <w:lang w:eastAsia="zh-CN"/>
        </w:rPr>
      </w:pPr>
    </w:p>
    <w:p w14:paraId="06E149A6" w14:textId="77777777" w:rsidR="00167F4D" w:rsidRPr="004D77B2" w:rsidRDefault="00167F4D" w:rsidP="00167F4D">
      <w:pPr>
        <w:ind w:left="360"/>
        <w:rPr>
          <w:rFonts w:eastAsia="Times New Roman"/>
          <w:lang w:eastAsia="zh-CN"/>
        </w:rPr>
      </w:pPr>
    </w:p>
    <w:p w14:paraId="0BD31DA7" w14:textId="77777777" w:rsidR="00167F4D" w:rsidRDefault="00167F4D" w:rsidP="00167F4D">
      <w:pPr>
        <w:jc w:val="center"/>
        <w:rPr>
          <w:b/>
          <w:sz w:val="28"/>
          <w:szCs w:val="28"/>
        </w:rPr>
      </w:pPr>
      <w:r>
        <w:rPr>
          <w:b/>
          <w:sz w:val="28"/>
          <w:szCs w:val="28"/>
        </w:rPr>
        <w:br w:type="page"/>
      </w:r>
    </w:p>
    <w:p w14:paraId="3D2559EC" w14:textId="77777777" w:rsidR="00167F4D" w:rsidRDefault="00167F4D" w:rsidP="00167F4D">
      <w:pPr>
        <w:jc w:val="center"/>
        <w:rPr>
          <w:b/>
          <w:sz w:val="28"/>
          <w:szCs w:val="28"/>
        </w:rPr>
      </w:pPr>
      <w:r>
        <w:rPr>
          <w:b/>
          <w:sz w:val="28"/>
          <w:szCs w:val="28"/>
        </w:rPr>
        <w:lastRenderedPageBreak/>
        <w:t>Questionnaire Part</w:t>
      </w:r>
    </w:p>
    <w:p w14:paraId="5CF78CCC" w14:textId="77777777" w:rsidR="00167F4D" w:rsidRDefault="00167F4D" w:rsidP="00167F4D">
      <w:pPr>
        <w:rPr>
          <w:b/>
          <w:lang w:eastAsia="zh-CN"/>
        </w:rPr>
      </w:pPr>
    </w:p>
    <w:p w14:paraId="1FE154B0" w14:textId="77777777" w:rsidR="00167F4D" w:rsidRDefault="00C524A6" w:rsidP="00167F4D">
      <w:pPr>
        <w:rPr>
          <w:b/>
          <w:lang w:eastAsia="zh-CN"/>
        </w:rPr>
      </w:pPr>
      <w:r>
        <w:rPr>
          <w:b/>
          <w:lang w:eastAsia="zh-CN"/>
        </w:rPr>
        <w:t xml:space="preserve">Administration/organization </w:t>
      </w:r>
      <w:r w:rsidR="00167F4D">
        <w:rPr>
          <w:b/>
          <w:lang w:eastAsia="zh-CN"/>
        </w:rPr>
        <w:t>Information and Profile:</w:t>
      </w:r>
    </w:p>
    <w:p w14:paraId="227AB0F7" w14:textId="77777777" w:rsidR="00167F4D" w:rsidRDefault="00167F4D" w:rsidP="00167F4D">
      <w:pPr>
        <w:rPr>
          <w:lang w:eastAsia="zh-CN"/>
        </w:rPr>
      </w:pPr>
    </w:p>
    <w:p w14:paraId="57E3C314" w14:textId="77777777" w:rsidR="00167F4D" w:rsidRDefault="00167F4D" w:rsidP="00167F4D">
      <w:r>
        <w:t>Name of organization</w:t>
      </w:r>
      <w:r>
        <w:rPr>
          <w:rFonts w:eastAsia="MS Mincho" w:hint="eastAsia"/>
          <w:lang w:eastAsia="ja-JP"/>
        </w:rPr>
        <w:tab/>
      </w:r>
      <w:r>
        <w:tab/>
        <w:t xml:space="preserve">: </w:t>
      </w:r>
      <w:r w:rsidR="005801F1">
        <w:fldChar w:fldCharType="begin">
          <w:ffData>
            <w:name w:val=""/>
            <w:enabled/>
            <w:calcOnExit/>
            <w:textInput>
              <w:default w:val="&lt;please type your answer here&gt;"/>
            </w:textInput>
          </w:ffData>
        </w:fldChar>
      </w:r>
      <w:r>
        <w:instrText xml:space="preserve"> FORMTEXT </w:instrText>
      </w:r>
      <w:r w:rsidR="005801F1">
        <w:fldChar w:fldCharType="separate"/>
      </w:r>
      <w:r>
        <w:rPr>
          <w:noProof/>
        </w:rPr>
        <w:t>&lt;please type your answer here&gt;</w:t>
      </w:r>
      <w:r w:rsidR="005801F1">
        <w:fldChar w:fldCharType="end"/>
      </w:r>
    </w:p>
    <w:p w14:paraId="57BFBDD1" w14:textId="77777777" w:rsidR="00167F4D" w:rsidRDefault="00167F4D" w:rsidP="00167F4D">
      <w:r>
        <w:t>Name of contact person</w:t>
      </w:r>
      <w:r>
        <w:tab/>
        <w:t xml:space="preserve">: </w:t>
      </w:r>
      <w:r w:rsidR="005801F1">
        <w:fldChar w:fldCharType="begin">
          <w:ffData>
            <w:name w:val=""/>
            <w:enabled/>
            <w:calcOnExit/>
            <w:textInput>
              <w:default w:val="&lt;please type your answer here&gt;"/>
            </w:textInput>
          </w:ffData>
        </w:fldChar>
      </w:r>
      <w:r>
        <w:instrText xml:space="preserve"> FORMTEXT </w:instrText>
      </w:r>
      <w:r w:rsidR="005801F1">
        <w:fldChar w:fldCharType="separate"/>
      </w:r>
      <w:r>
        <w:rPr>
          <w:noProof/>
        </w:rPr>
        <w:t>&lt;please type your answer here&gt;</w:t>
      </w:r>
      <w:r w:rsidR="005801F1">
        <w:fldChar w:fldCharType="end"/>
      </w:r>
    </w:p>
    <w:p w14:paraId="71E1D5D0" w14:textId="77777777" w:rsidR="00167F4D" w:rsidRDefault="00167F4D" w:rsidP="00167F4D">
      <w:r>
        <w:t xml:space="preserve">Email Address </w:t>
      </w:r>
      <w:r>
        <w:tab/>
      </w:r>
      <w:r>
        <w:tab/>
        <w:t xml:space="preserve">: </w:t>
      </w:r>
      <w:r w:rsidR="005801F1">
        <w:fldChar w:fldCharType="begin">
          <w:ffData>
            <w:name w:val=""/>
            <w:enabled/>
            <w:calcOnExit/>
            <w:textInput>
              <w:default w:val="&lt;please type your answer here&gt;"/>
            </w:textInput>
          </w:ffData>
        </w:fldChar>
      </w:r>
      <w:r>
        <w:instrText xml:space="preserve"> FORMTEXT </w:instrText>
      </w:r>
      <w:r w:rsidR="005801F1">
        <w:fldChar w:fldCharType="separate"/>
      </w:r>
      <w:r>
        <w:rPr>
          <w:noProof/>
        </w:rPr>
        <w:t>&lt;please type your answer here&gt;</w:t>
      </w:r>
      <w:r w:rsidR="005801F1">
        <w:fldChar w:fldCharType="end"/>
      </w:r>
    </w:p>
    <w:p w14:paraId="7FD47310" w14:textId="77777777" w:rsidR="00167F4D" w:rsidRDefault="00167F4D" w:rsidP="00167F4D">
      <w:pPr>
        <w:rPr>
          <w:rFonts w:eastAsia="MS Mincho"/>
          <w:lang w:eastAsia="ja-JP"/>
        </w:rPr>
      </w:pPr>
      <w:r>
        <w:rPr>
          <w:rFonts w:eastAsia="MS Mincho"/>
          <w:lang w:eastAsia="ja-JP"/>
        </w:rPr>
        <w:t>My organization is</w:t>
      </w:r>
      <w:r>
        <w:rPr>
          <w:rFonts w:eastAsia="MS Mincho" w:hint="eastAsia"/>
          <w:lang w:eastAsia="ja-JP"/>
        </w:rPr>
        <w:t xml:space="preserve"> a</w:t>
      </w:r>
      <w:r>
        <w:rPr>
          <w:rFonts w:eastAsia="MS Mincho"/>
          <w:lang w:eastAsia="ja-JP"/>
        </w:rPr>
        <w:t>:</w:t>
      </w:r>
    </w:p>
    <w:p w14:paraId="144F193D" w14:textId="77777777" w:rsidR="00167F4D" w:rsidRDefault="00167F4D" w:rsidP="00167F4D">
      <w:pPr>
        <w:numPr>
          <w:ilvl w:val="1"/>
          <w:numId w:val="15"/>
        </w:numPr>
        <w:spacing w:after="160" w:line="259" w:lineRule="auto"/>
        <w:rPr>
          <w:rFonts w:eastAsia="MS Mincho"/>
          <w:lang w:eastAsia="ja-JP"/>
        </w:rPr>
      </w:pPr>
      <w:r>
        <w:rPr>
          <w:rFonts w:eastAsia="MS Mincho"/>
          <w:lang w:eastAsia="ja-JP"/>
        </w:rPr>
        <w:t>Regulator</w:t>
      </w:r>
      <w:r>
        <w:rPr>
          <w:rFonts w:eastAsia="MS Mincho"/>
          <w:lang w:eastAsia="ja-JP"/>
        </w:rPr>
        <w:tab/>
      </w:r>
      <w:r>
        <w:rPr>
          <w:rFonts w:eastAsia="MS Mincho"/>
          <w:lang w:eastAsia="ja-JP"/>
        </w:rPr>
        <w:tab/>
      </w:r>
      <w:r w:rsidR="005801F1">
        <w:fldChar w:fldCharType="begin">
          <w:ffData>
            <w:name w:val="Check_11_a"/>
            <w:enabled/>
            <w:calcOnExit/>
            <w:checkBox>
              <w:sizeAuto/>
              <w:default w:val="0"/>
              <w:checked w:val="0"/>
            </w:checkBox>
          </w:ffData>
        </w:fldChar>
      </w:r>
      <w:r>
        <w:instrText xml:space="preserve"> FORMCHECKBOX </w:instrText>
      </w:r>
      <w:r w:rsidR="00BD09BF">
        <w:fldChar w:fldCharType="separate"/>
      </w:r>
      <w:r w:rsidR="005801F1">
        <w:fldChar w:fldCharType="end"/>
      </w:r>
    </w:p>
    <w:p w14:paraId="3987E658" w14:textId="77777777" w:rsidR="00167F4D" w:rsidRDefault="00167F4D" w:rsidP="00167F4D">
      <w:pPr>
        <w:numPr>
          <w:ilvl w:val="1"/>
          <w:numId w:val="15"/>
        </w:numPr>
        <w:spacing w:after="160" w:line="259" w:lineRule="auto"/>
        <w:rPr>
          <w:rFonts w:eastAsia="MS Mincho"/>
          <w:lang w:eastAsia="ja-JP"/>
        </w:rPr>
      </w:pPr>
      <w:r>
        <w:rPr>
          <w:rFonts w:eastAsia="MS Mincho"/>
          <w:lang w:eastAsia="ja-JP"/>
        </w:rPr>
        <w:t>Operator</w:t>
      </w:r>
      <w:r>
        <w:rPr>
          <w:rFonts w:eastAsia="MS Mincho"/>
          <w:lang w:eastAsia="ja-JP"/>
        </w:rPr>
        <w:tab/>
      </w:r>
      <w:r>
        <w:rPr>
          <w:rFonts w:eastAsia="MS Mincho"/>
          <w:lang w:eastAsia="ja-JP"/>
        </w:rPr>
        <w:tab/>
      </w:r>
      <w:r w:rsidR="005801F1">
        <w:fldChar w:fldCharType="begin">
          <w:ffData>
            <w:name w:val="Check_11_a"/>
            <w:enabled/>
            <w:calcOnExit/>
            <w:checkBox>
              <w:sizeAuto/>
              <w:default w:val="0"/>
              <w:checked w:val="0"/>
            </w:checkBox>
          </w:ffData>
        </w:fldChar>
      </w:r>
      <w:r>
        <w:instrText xml:space="preserve"> FORMCHECKBOX </w:instrText>
      </w:r>
      <w:r w:rsidR="00BD09BF">
        <w:fldChar w:fldCharType="separate"/>
      </w:r>
      <w:r w:rsidR="005801F1">
        <w:fldChar w:fldCharType="end"/>
      </w:r>
    </w:p>
    <w:p w14:paraId="2D9C85C0" w14:textId="77777777" w:rsidR="00167F4D" w:rsidRDefault="00167F4D" w:rsidP="00167F4D">
      <w:pPr>
        <w:numPr>
          <w:ilvl w:val="1"/>
          <w:numId w:val="15"/>
        </w:numPr>
        <w:spacing w:after="160" w:line="259" w:lineRule="auto"/>
        <w:rPr>
          <w:rFonts w:eastAsia="MS Mincho"/>
          <w:lang w:eastAsia="ja-JP"/>
        </w:rPr>
      </w:pPr>
      <w:r>
        <w:t>Vendor</w:t>
      </w:r>
      <w:r>
        <w:rPr>
          <w:rFonts w:eastAsia="MS Mincho"/>
          <w:lang w:eastAsia="ja-JP"/>
        </w:rPr>
        <w:tab/>
      </w:r>
      <w:r>
        <w:rPr>
          <w:rFonts w:eastAsia="MS Mincho"/>
          <w:lang w:eastAsia="ja-JP"/>
        </w:rPr>
        <w:tab/>
      </w:r>
      <w:r w:rsidR="005801F1">
        <w:fldChar w:fldCharType="begin">
          <w:ffData>
            <w:name w:val="Check_11_a"/>
            <w:enabled/>
            <w:calcOnExit/>
            <w:checkBox>
              <w:sizeAuto/>
              <w:default w:val="0"/>
              <w:checked w:val="0"/>
            </w:checkBox>
          </w:ffData>
        </w:fldChar>
      </w:r>
      <w:r>
        <w:instrText xml:space="preserve"> FORMCHECKBOX </w:instrText>
      </w:r>
      <w:r w:rsidR="00BD09BF">
        <w:fldChar w:fldCharType="separate"/>
      </w:r>
      <w:r w:rsidR="005801F1">
        <w:fldChar w:fldCharType="end"/>
      </w:r>
    </w:p>
    <w:p w14:paraId="68C3F109" w14:textId="77777777" w:rsidR="00167F4D" w:rsidRDefault="00167F4D" w:rsidP="00167F4D">
      <w:pPr>
        <w:numPr>
          <w:ilvl w:val="1"/>
          <w:numId w:val="15"/>
        </w:numPr>
        <w:spacing w:after="160" w:line="259" w:lineRule="auto"/>
        <w:rPr>
          <w:rFonts w:eastAsia="MS Mincho"/>
          <w:lang w:eastAsia="ja-JP"/>
        </w:rPr>
      </w:pPr>
      <w:r>
        <w:t>Other</w:t>
      </w:r>
      <w:r>
        <w:rPr>
          <w:rFonts w:eastAsia="MS Mincho"/>
          <w:lang w:eastAsia="ja-JP"/>
        </w:rPr>
        <w:tab/>
      </w:r>
      <w:r>
        <w:rPr>
          <w:rFonts w:eastAsia="MS Mincho"/>
          <w:lang w:eastAsia="ja-JP"/>
        </w:rPr>
        <w:tab/>
      </w:r>
      <w:r>
        <w:rPr>
          <w:rFonts w:eastAsia="MS Mincho"/>
          <w:lang w:eastAsia="ja-JP"/>
        </w:rPr>
        <w:tab/>
      </w:r>
      <w:r w:rsidR="005801F1">
        <w:fldChar w:fldCharType="begin">
          <w:ffData>
            <w:name w:val="Check_11_a"/>
            <w:enabled/>
            <w:calcOnExit/>
            <w:checkBox>
              <w:sizeAuto/>
              <w:default w:val="0"/>
              <w:checked w:val="0"/>
            </w:checkBox>
          </w:ffData>
        </w:fldChar>
      </w:r>
      <w:r>
        <w:instrText xml:space="preserve"> FORMCHECKBOX </w:instrText>
      </w:r>
      <w:r w:rsidR="00BD09BF">
        <w:fldChar w:fldCharType="separate"/>
      </w:r>
      <w:r w:rsidR="005801F1">
        <w:fldChar w:fldCharType="end"/>
      </w:r>
      <w:r w:rsidR="005801F1">
        <w:fldChar w:fldCharType="begin">
          <w:ffData>
            <w:name w:val="txt_11"/>
            <w:enabled/>
            <w:calcOnExit/>
            <w:textInput>
              <w:default w:val="&lt;please describe your answer here&gt;"/>
            </w:textInput>
          </w:ffData>
        </w:fldChar>
      </w:r>
      <w:r>
        <w:instrText xml:space="preserve"> FORMTEXT </w:instrText>
      </w:r>
      <w:r w:rsidR="005801F1">
        <w:fldChar w:fldCharType="separate"/>
      </w:r>
      <w:r>
        <w:rPr>
          <w:noProof/>
        </w:rPr>
        <w:t>&lt;please describe your answer here&gt;</w:t>
      </w:r>
      <w:r w:rsidR="005801F1">
        <w:fldChar w:fldCharType="end"/>
      </w:r>
    </w:p>
    <w:p w14:paraId="4002E1C0" w14:textId="77777777" w:rsidR="00167F4D" w:rsidRDefault="00167F4D" w:rsidP="00167F4D"/>
    <w:p w14:paraId="499B69C7" w14:textId="77777777" w:rsidR="00167F4D" w:rsidRDefault="00167F4D" w:rsidP="00167F4D">
      <w:pPr>
        <w:rPr>
          <w:rFonts w:eastAsia="MS Mincho"/>
          <w:lang w:eastAsia="ja-JP"/>
        </w:rPr>
      </w:pPr>
      <w:r>
        <w:rPr>
          <w:rFonts w:eastAsia="MS Mincho"/>
          <w:b/>
          <w:lang w:eastAsia="ja-JP"/>
        </w:rPr>
        <w:t>NOTE:</w:t>
      </w:r>
      <w:r>
        <w:rPr>
          <w:rFonts w:eastAsia="MS Mincho"/>
          <w:lang w:eastAsia="ja-JP"/>
        </w:rPr>
        <w:t xml:space="preserve"> </w:t>
      </w:r>
      <w:r w:rsidRPr="007D17CE">
        <w:rPr>
          <w:rFonts w:eastAsia="MS Mincho"/>
          <w:lang w:eastAsia="ja-JP"/>
        </w:rPr>
        <w:t xml:space="preserve">It </w:t>
      </w:r>
      <w:r w:rsidR="00D7558D" w:rsidRPr="007D17CE">
        <w:rPr>
          <w:rFonts w:eastAsia="Malgun Gothic"/>
          <w:lang w:eastAsia="ko-KR"/>
        </w:rPr>
        <w:t>would be</w:t>
      </w:r>
      <w:r w:rsidRPr="007D17CE">
        <w:rPr>
          <w:rFonts w:eastAsia="MS Mincho"/>
          <w:lang w:eastAsia="ja-JP"/>
        </w:rPr>
        <w:t xml:space="preserve"> greatly</w:t>
      </w:r>
      <w:r w:rsidRPr="007D17CE">
        <w:rPr>
          <w:rFonts w:eastAsia="MS Mincho" w:hint="eastAsia"/>
          <w:lang w:eastAsia="ja-JP"/>
        </w:rPr>
        <w:t xml:space="preserve"> appreciated if you could </w:t>
      </w:r>
      <w:r w:rsidRPr="007D17CE">
        <w:rPr>
          <w:rFonts w:eastAsia="MS Mincho"/>
          <w:lang w:eastAsia="ja-JP"/>
        </w:rPr>
        <w:t xml:space="preserve">provide any relevant information </w:t>
      </w:r>
      <w:r w:rsidRPr="007D17CE">
        <w:rPr>
          <w:rFonts w:eastAsia="MS Mincho" w:hint="eastAsia"/>
          <w:lang w:eastAsia="ja-JP"/>
        </w:rPr>
        <w:t>or</w:t>
      </w:r>
      <w:r w:rsidRPr="007D17CE">
        <w:rPr>
          <w:rFonts w:eastAsia="MS Mincho"/>
          <w:lang w:eastAsia="ja-JP"/>
        </w:rPr>
        <w:t xml:space="preserve"> considerations as much as possible.</w:t>
      </w:r>
      <w:r w:rsidR="008B642F" w:rsidRPr="007D17CE">
        <w:rPr>
          <w:rFonts w:eastAsia="MS Mincho"/>
          <w:lang w:eastAsia="ja-JP"/>
        </w:rPr>
        <w:t xml:space="preserve"> Please contact </w:t>
      </w:r>
      <w:proofErr w:type="spellStart"/>
      <w:r w:rsidR="008B642F" w:rsidRPr="00670132">
        <w:rPr>
          <w:rFonts w:eastAsia="MS Mincho"/>
          <w:i/>
          <w:lang w:eastAsia="ja-JP"/>
        </w:rPr>
        <w:t>Hyounhee</w:t>
      </w:r>
      <w:proofErr w:type="spellEnd"/>
      <w:r w:rsidR="008B642F" w:rsidRPr="00670132">
        <w:rPr>
          <w:rFonts w:eastAsia="MS Mincho"/>
          <w:i/>
          <w:lang w:eastAsia="ja-JP"/>
        </w:rPr>
        <w:t xml:space="preserve"> Koo (email: </w:t>
      </w:r>
      <w:r w:rsidR="0088749F">
        <w:rPr>
          <w:rFonts w:eastAsia="MS Mincho"/>
          <w:i/>
          <w:lang w:eastAsia="ja-JP"/>
        </w:rPr>
        <w:t>st</w:t>
      </w:r>
      <w:r w:rsidR="00C524A2">
        <w:rPr>
          <w:rFonts w:eastAsia="MS Mincho"/>
          <w:i/>
          <w:lang w:eastAsia="ja-JP"/>
        </w:rPr>
        <w:t>@synctechno.com</w:t>
      </w:r>
      <w:r w:rsidR="000C1EF6" w:rsidRPr="00670132">
        <w:rPr>
          <w:rFonts w:eastAsia="MS Mincho"/>
          <w:i/>
          <w:lang w:eastAsia="ja-JP"/>
        </w:rPr>
        <w:t>)</w:t>
      </w:r>
      <w:r w:rsidR="008B642F" w:rsidRPr="007D17CE">
        <w:rPr>
          <w:rFonts w:eastAsia="MS Mincho"/>
          <w:lang w:eastAsia="ja-JP"/>
        </w:rPr>
        <w:t xml:space="preserve"> if you need additional clarification</w:t>
      </w:r>
      <w:r w:rsidR="008B642F">
        <w:rPr>
          <w:rFonts w:eastAsia="MS Mincho"/>
          <w:lang w:eastAsia="ja-JP"/>
        </w:rPr>
        <w:t xml:space="preserve"> or information on following questions to be answered considering </w:t>
      </w:r>
      <w:r w:rsidR="00916CD0">
        <w:rPr>
          <w:rFonts w:eastAsia="MS Mincho"/>
          <w:lang w:eastAsia="ja-JP"/>
        </w:rPr>
        <w:t>natural or societal environment of your country.</w:t>
      </w:r>
    </w:p>
    <w:p w14:paraId="6A35C7C4" w14:textId="77777777" w:rsidR="00167F4D" w:rsidRDefault="00167F4D" w:rsidP="00167F4D">
      <w:pPr>
        <w:rPr>
          <w:rFonts w:eastAsia="MS Mincho"/>
          <w:b/>
          <w:lang w:eastAsia="ja-JP"/>
        </w:rPr>
      </w:pPr>
    </w:p>
    <w:p w14:paraId="2C3D8731" w14:textId="77777777" w:rsidR="00167F4D" w:rsidRDefault="00167F4D" w:rsidP="00167F4D">
      <w:pPr>
        <w:rPr>
          <w:rFonts w:eastAsia="MS Mincho"/>
          <w:b/>
          <w:lang w:eastAsia="ja-JP"/>
        </w:rPr>
      </w:pPr>
    </w:p>
    <w:p w14:paraId="4F78263C" w14:textId="77777777" w:rsidR="00167F4D" w:rsidRDefault="00167F4D" w:rsidP="00167F4D">
      <w:pPr>
        <w:rPr>
          <w:rFonts w:eastAsia="SimSun"/>
          <w:b/>
          <w:lang w:eastAsia="zh-CN"/>
        </w:rPr>
      </w:pPr>
      <w:r>
        <w:rPr>
          <w:rFonts w:eastAsia="MS Mincho" w:hint="eastAsia"/>
          <w:b/>
          <w:lang w:eastAsia="ja-JP"/>
        </w:rPr>
        <w:t>Questions</w:t>
      </w:r>
      <w:r>
        <w:rPr>
          <w:b/>
          <w:lang w:eastAsia="zh-CN"/>
        </w:rPr>
        <w:t>:</w:t>
      </w:r>
    </w:p>
    <w:p w14:paraId="4F5FB7EB" w14:textId="77777777" w:rsidR="00167F4D" w:rsidRDefault="00167F4D" w:rsidP="00167F4D">
      <w:pPr>
        <w:rPr>
          <w:b/>
        </w:rPr>
      </w:pPr>
    </w:p>
    <w:p w14:paraId="261F9055" w14:textId="77777777" w:rsidR="00C82217" w:rsidRPr="00C82217" w:rsidRDefault="00C82217" w:rsidP="00C82217">
      <w:pPr>
        <w:rPr>
          <w:lang w:eastAsia="ko-KR"/>
        </w:rPr>
      </w:pPr>
      <w:r w:rsidRPr="00C82217">
        <w:rPr>
          <w:lang w:eastAsia="ko-KR"/>
        </w:rPr>
        <w:t>An alerting mean</w:t>
      </w:r>
      <w:bookmarkStart w:id="4" w:name="_GoBack"/>
      <w:bookmarkEnd w:id="4"/>
      <w:r w:rsidRPr="00C82217">
        <w:rPr>
          <w:lang w:eastAsia="ko-KR"/>
        </w:rPr>
        <w:t xml:space="preserve">s over </w:t>
      </w:r>
      <w:r w:rsidR="001B511B">
        <w:rPr>
          <w:lang w:eastAsia="ko-KR"/>
        </w:rPr>
        <w:t>IMT network</w:t>
      </w:r>
      <w:r w:rsidRPr="00C82217">
        <w:rPr>
          <w:lang w:eastAsia="ko-KR"/>
        </w:rPr>
        <w:t>s is one of the most effective tools in terms of following aspect</w:t>
      </w:r>
      <w:r w:rsidR="00142409">
        <w:rPr>
          <w:lang w:eastAsia="ko-KR"/>
        </w:rPr>
        <w:t xml:space="preserve">s to make it possible for the people to </w:t>
      </w:r>
      <w:r w:rsidR="00096AB9">
        <w:rPr>
          <w:lang w:eastAsia="ko-KR"/>
        </w:rPr>
        <w:t>make the best effort to take proper action for the</w:t>
      </w:r>
      <w:r w:rsidR="00ED00FB">
        <w:rPr>
          <w:lang w:eastAsia="ko-KR"/>
        </w:rPr>
        <w:t>ir survival</w:t>
      </w:r>
      <w:r w:rsidR="00096AB9">
        <w:rPr>
          <w:lang w:eastAsia="ko-KR"/>
        </w:rPr>
        <w:t xml:space="preserve"> and the reduction of their property damages</w:t>
      </w:r>
      <w:r w:rsidR="00142409">
        <w:rPr>
          <w:lang w:eastAsia="ko-KR"/>
        </w:rPr>
        <w:t xml:space="preserve"> from</w:t>
      </w:r>
      <w:r w:rsidR="008F7F4A">
        <w:rPr>
          <w:lang w:eastAsia="ko-KR"/>
        </w:rPr>
        <w:t xml:space="preserve"> </w:t>
      </w:r>
      <w:r w:rsidR="00676647">
        <w:rPr>
          <w:lang w:eastAsia="ko-KR"/>
        </w:rPr>
        <w:t xml:space="preserve">serious </w:t>
      </w:r>
      <w:r w:rsidRPr="00C82217">
        <w:rPr>
          <w:lang w:eastAsia="ko-KR"/>
        </w:rPr>
        <w:t>disasters such as earthquake or fire</w:t>
      </w:r>
      <w:r w:rsidR="008F7F4A">
        <w:rPr>
          <w:lang w:eastAsia="ko-KR"/>
        </w:rPr>
        <w:t xml:space="preserve"> combined with strong wind</w:t>
      </w:r>
      <w:r w:rsidRPr="00C82217">
        <w:rPr>
          <w:lang w:eastAsia="ko-KR"/>
        </w:rPr>
        <w:t xml:space="preserve">. </w:t>
      </w:r>
    </w:p>
    <w:p w14:paraId="23F0DE2E" w14:textId="77777777" w:rsidR="00C82217" w:rsidRPr="00632BBD" w:rsidRDefault="00C82217" w:rsidP="00C82217">
      <w:pPr>
        <w:ind w:left="993" w:hanging="567"/>
        <w:jc w:val="both"/>
        <w:rPr>
          <w:lang w:eastAsia="ko-KR"/>
        </w:rPr>
      </w:pPr>
      <w:r w:rsidRPr="00C82217">
        <w:rPr>
          <w:lang w:eastAsia="ko-KR"/>
        </w:rPr>
        <w:t>-</w:t>
      </w:r>
      <w:r w:rsidRPr="00C82217">
        <w:rPr>
          <w:lang w:eastAsia="ko-KR"/>
        </w:rPr>
        <w:tab/>
        <w:t xml:space="preserve">An alert sent by an authorized organization </w:t>
      </w:r>
      <w:r w:rsidR="00A11BB0">
        <w:rPr>
          <w:lang w:eastAsia="ko-KR"/>
        </w:rPr>
        <w:t xml:space="preserve">over </w:t>
      </w:r>
      <w:r w:rsidR="001B511B">
        <w:rPr>
          <w:lang w:eastAsia="ko-KR"/>
        </w:rPr>
        <w:t>IMT network</w:t>
      </w:r>
      <w:r w:rsidR="00A11BB0">
        <w:rPr>
          <w:lang w:eastAsia="ko-KR"/>
        </w:rPr>
        <w:t xml:space="preserve">s </w:t>
      </w:r>
      <w:r w:rsidRPr="00C82217">
        <w:rPr>
          <w:lang w:eastAsia="ko-KR"/>
        </w:rPr>
        <w:t>is capable of being arrived at mobile devices that are assumed to be</w:t>
      </w:r>
      <w:r w:rsidRPr="0055111B">
        <w:rPr>
          <w:u w:val="single"/>
          <w:lang w:eastAsia="ko-KR"/>
        </w:rPr>
        <w:t xml:space="preserve"> almost always carried</w:t>
      </w:r>
      <w:r w:rsidRPr="00C82217">
        <w:rPr>
          <w:lang w:eastAsia="ko-KR"/>
        </w:rPr>
        <w:t xml:space="preserve"> by people </w:t>
      </w:r>
      <w:r w:rsidRPr="00C82217">
        <w:rPr>
          <w:u w:val="single"/>
          <w:lang w:eastAsia="ko-KR"/>
        </w:rPr>
        <w:t>within a few seconds</w:t>
      </w:r>
      <w:r w:rsidRPr="00C82217">
        <w:rPr>
          <w:lang w:eastAsia="ko-KR"/>
        </w:rPr>
        <w:t xml:space="preserve"> (e.g. 3 seconds in case of LTE system</w:t>
      </w:r>
      <w:r w:rsidR="00A11BB0">
        <w:rPr>
          <w:lang w:eastAsia="ko-KR"/>
        </w:rPr>
        <w:t xml:space="preserve"> in some countries</w:t>
      </w:r>
      <w:r w:rsidR="00632BBD">
        <w:rPr>
          <w:lang w:eastAsia="ko-KR"/>
        </w:rPr>
        <w:t xml:space="preserve">) </w:t>
      </w:r>
      <w:r w:rsidR="003B1E70">
        <w:rPr>
          <w:lang w:eastAsia="ko-KR"/>
        </w:rPr>
        <w:t>no matter where they are</w:t>
      </w:r>
      <w:r w:rsidRPr="00C82217">
        <w:rPr>
          <w:lang w:eastAsia="ko-KR"/>
        </w:rPr>
        <w:t xml:space="preserve"> in APT member countries or non-APT member countries that provide an alerting over </w:t>
      </w:r>
      <w:r w:rsidR="001B511B">
        <w:rPr>
          <w:lang w:eastAsia="ko-KR"/>
        </w:rPr>
        <w:t>IMT network</w:t>
      </w:r>
      <w:r w:rsidRPr="00632BBD">
        <w:rPr>
          <w:lang w:eastAsia="ko-KR"/>
        </w:rPr>
        <w:t>s.</w:t>
      </w:r>
    </w:p>
    <w:p w14:paraId="6A884142" w14:textId="77777777" w:rsidR="00C82217" w:rsidRPr="00C82217" w:rsidRDefault="00C82217" w:rsidP="00C82217">
      <w:pPr>
        <w:rPr>
          <w:lang w:eastAsia="ko-KR"/>
        </w:rPr>
      </w:pPr>
      <w:r w:rsidRPr="00632BBD">
        <w:rPr>
          <w:lang w:eastAsia="ko-KR"/>
        </w:rPr>
        <w:t>People from APT member countries</w:t>
      </w:r>
      <w:r w:rsidRPr="00C82217">
        <w:rPr>
          <w:lang w:eastAsia="ko-KR"/>
        </w:rPr>
        <w:t xml:space="preserve"> are getting to increase to travel abroad and people from non-APT member countries have increased to travel in APT member countries with their mobile devices that support global roaming. </w:t>
      </w:r>
      <w:r w:rsidRPr="00C82217">
        <w:rPr>
          <w:u w:val="single"/>
          <w:lang w:eastAsia="ko-KR"/>
        </w:rPr>
        <w:t>Intuitive alerting presentation that is globally consistent and applicable</w:t>
      </w:r>
      <w:r w:rsidRPr="00C82217">
        <w:rPr>
          <w:lang w:eastAsia="ko-KR"/>
        </w:rPr>
        <w:t xml:space="preserve"> will maximize the effect of alerting means over </w:t>
      </w:r>
      <w:r w:rsidR="001B511B">
        <w:rPr>
          <w:lang w:eastAsia="ko-KR"/>
        </w:rPr>
        <w:t>IMT network</w:t>
      </w:r>
      <w:r w:rsidRPr="00C82217">
        <w:rPr>
          <w:lang w:eastAsia="ko-KR"/>
        </w:rPr>
        <w:t xml:space="preserve">s </w:t>
      </w:r>
      <w:r w:rsidR="00470324">
        <w:rPr>
          <w:lang w:eastAsia="ko-KR"/>
        </w:rPr>
        <w:t xml:space="preserve">enough to make the public recognize a disaster as soon as possible </w:t>
      </w:r>
      <w:r w:rsidRPr="00C82217">
        <w:rPr>
          <w:lang w:eastAsia="ko-KR"/>
        </w:rPr>
        <w:t xml:space="preserve">when the public </w:t>
      </w:r>
      <w:r w:rsidR="004C04F7">
        <w:rPr>
          <w:lang w:eastAsia="ko-KR"/>
        </w:rPr>
        <w:t xml:space="preserve">are likely to </w:t>
      </w:r>
      <w:r w:rsidRPr="00C82217">
        <w:rPr>
          <w:lang w:eastAsia="ko-KR"/>
        </w:rPr>
        <w:t>face a disaster not only in APT member countries but also in non-APT member countries.</w:t>
      </w:r>
    </w:p>
    <w:p w14:paraId="083C63D0" w14:textId="77777777" w:rsidR="00C82217" w:rsidRPr="00C82217" w:rsidRDefault="00C82217" w:rsidP="00C82217">
      <w:pPr>
        <w:rPr>
          <w:lang w:eastAsia="ko-KR"/>
        </w:rPr>
      </w:pPr>
    </w:p>
    <w:p w14:paraId="0FCDC615" w14:textId="77777777" w:rsidR="00C82217" w:rsidRPr="00C82217" w:rsidRDefault="00C82217" w:rsidP="00C82217">
      <w:pPr>
        <w:rPr>
          <w:lang w:eastAsia="ko-KR"/>
        </w:rPr>
      </w:pPr>
      <w:r w:rsidRPr="00C82217">
        <w:rPr>
          <w:lang w:eastAsia="ko-KR"/>
        </w:rPr>
        <w:t xml:space="preserve">Following questions are to survey the regulatory laws/policies and the operation of alerting means over </w:t>
      </w:r>
      <w:r w:rsidR="001B511B">
        <w:rPr>
          <w:lang w:eastAsia="ko-KR"/>
        </w:rPr>
        <w:t>IMT network</w:t>
      </w:r>
      <w:r w:rsidRPr="00C82217">
        <w:rPr>
          <w:lang w:eastAsia="ko-KR"/>
        </w:rPr>
        <w:t>s in APT member countries that currently provide or in near future plan to provide public warning service over 2G, 3G, LTE or 5G system correspondingly.</w:t>
      </w:r>
    </w:p>
    <w:p w14:paraId="6434CAD9" w14:textId="77777777" w:rsidR="00C82217" w:rsidRPr="00C82217" w:rsidRDefault="00C82217" w:rsidP="00C82217">
      <w:pPr>
        <w:rPr>
          <w:lang w:eastAsia="ko-KR"/>
        </w:rPr>
      </w:pPr>
    </w:p>
    <w:p w14:paraId="5856E203" w14:textId="77777777" w:rsidR="008B76AE" w:rsidRDefault="00C82217" w:rsidP="00C82217">
      <w:pPr>
        <w:jc w:val="both"/>
        <w:rPr>
          <w:rFonts w:eastAsia="Batang"/>
          <w:lang w:eastAsia="ko-KR"/>
        </w:rPr>
      </w:pPr>
      <w:r w:rsidRPr="00C82217">
        <w:rPr>
          <w:b/>
          <w:lang w:eastAsia="ko-KR"/>
        </w:rPr>
        <w:t xml:space="preserve">Question 1: </w:t>
      </w:r>
      <w:r w:rsidRPr="00C82217">
        <w:rPr>
          <w:rFonts w:eastAsia="Batang"/>
          <w:lang w:eastAsia="ko-KR"/>
        </w:rPr>
        <w:t xml:space="preserve">What kind of transmission media are employed as an alerting means to send a warning to the public in your country when a disaster happens? </w:t>
      </w:r>
      <w:r w:rsidR="008B76AE" w:rsidRPr="00C82217">
        <w:rPr>
          <w:rFonts w:eastAsia="Batang"/>
          <w:lang w:eastAsia="ko-KR"/>
        </w:rPr>
        <w:t>Please select all transmission media employed in your country.</w:t>
      </w:r>
    </w:p>
    <w:p w14:paraId="18297E9C" w14:textId="77777777" w:rsidR="00C82217" w:rsidRPr="00C82217" w:rsidRDefault="00C82217" w:rsidP="00C82217">
      <w:pPr>
        <w:jc w:val="both"/>
        <w:rPr>
          <w:b/>
        </w:rPr>
      </w:pPr>
      <w:r w:rsidRPr="00C82217">
        <w:rPr>
          <w:rFonts w:eastAsia="Batang"/>
          <w:lang w:eastAsia="ko-KR"/>
        </w:rPr>
        <w:t>What do your country think is the most effective transmission media as alerting means for the public safety considering natural or societal environment of your country?</w:t>
      </w:r>
    </w:p>
    <w:p w14:paraId="0AEAE145" w14:textId="77777777" w:rsidR="00C82217" w:rsidRPr="00C82217" w:rsidRDefault="00C82217" w:rsidP="00C82217">
      <w:pPr>
        <w:jc w:val="both"/>
        <w:rPr>
          <w:b/>
        </w:rPr>
      </w:pPr>
      <w:r w:rsidRPr="00C82217">
        <w:rPr>
          <w:rFonts w:ascii="Batang" w:eastAsia="Batang" w:hAnsi="Batang" w:cs="Batang" w:hint="eastAsia"/>
          <w:lang w:eastAsia="ko-KR"/>
        </w:rPr>
        <w:t>①</w:t>
      </w:r>
      <w:r w:rsidRPr="00C82217">
        <w:rPr>
          <w:lang w:eastAsia="ko-KR"/>
        </w:rPr>
        <w:t xml:space="preserve"> TV</w:t>
      </w:r>
    </w:p>
    <w:p w14:paraId="6FD0C930" w14:textId="77777777" w:rsidR="00C82217" w:rsidRPr="00C82217" w:rsidRDefault="00C82217" w:rsidP="00C82217">
      <w:pPr>
        <w:jc w:val="both"/>
        <w:rPr>
          <w:b/>
        </w:rPr>
      </w:pPr>
      <w:r w:rsidRPr="00C82217">
        <w:rPr>
          <w:rFonts w:ascii="Batang" w:eastAsia="Batang" w:hAnsi="Batang" w:cs="Batang" w:hint="eastAsia"/>
          <w:lang w:eastAsia="ko-KR"/>
        </w:rPr>
        <w:t xml:space="preserve">② </w:t>
      </w:r>
      <w:r w:rsidRPr="00C82217">
        <w:rPr>
          <w:rFonts w:eastAsia="Batang"/>
          <w:lang w:eastAsia="ko-KR"/>
        </w:rPr>
        <w:t>Radio</w:t>
      </w:r>
    </w:p>
    <w:p w14:paraId="37C32E53"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Siren</w:t>
      </w:r>
    </w:p>
    <w:p w14:paraId="55D4F19B"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lastRenderedPageBreak/>
        <w:t>④</w:t>
      </w:r>
      <w:r w:rsidRPr="00C82217">
        <w:rPr>
          <w:rFonts w:eastAsia="Batang"/>
          <w:lang w:eastAsia="ko-KR"/>
        </w:rPr>
        <w:t xml:space="preserve"> Satellite</w:t>
      </w:r>
    </w:p>
    <w:p w14:paraId="65459DC6"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⑤</w:t>
      </w:r>
      <w:r w:rsidRPr="00C82217">
        <w:rPr>
          <w:rFonts w:eastAsia="Batang"/>
          <w:lang w:eastAsia="ko-KR"/>
        </w:rPr>
        <w:t xml:space="preserve"> </w:t>
      </w:r>
      <w:r w:rsidR="001B511B">
        <w:rPr>
          <w:rFonts w:eastAsia="Batang"/>
          <w:lang w:eastAsia="ko-KR"/>
        </w:rPr>
        <w:t>IMT network</w:t>
      </w:r>
      <w:r w:rsidRPr="00C82217">
        <w:rPr>
          <w:rFonts w:eastAsia="Batang"/>
          <w:lang w:eastAsia="ko-KR"/>
        </w:rPr>
        <w:t xml:space="preserve">s (e.g. </w:t>
      </w:r>
      <w:r w:rsidRPr="00C82217">
        <w:rPr>
          <w:lang w:eastAsia="ko-KR"/>
        </w:rPr>
        <w:t>2G, 3G, LTE or 5G networks</w:t>
      </w:r>
      <w:r w:rsidRPr="00C82217">
        <w:rPr>
          <w:rFonts w:eastAsia="Batang"/>
          <w:lang w:eastAsia="ko-KR"/>
        </w:rPr>
        <w:t>)</w:t>
      </w:r>
    </w:p>
    <w:p w14:paraId="3AC2A64C" w14:textId="77777777" w:rsidR="00891B9C" w:rsidRPr="00891B9C" w:rsidRDefault="00C82217" w:rsidP="00891B9C">
      <w:pPr>
        <w:spacing w:after="288"/>
        <w:jc w:val="both"/>
        <w:rPr>
          <w:rFonts w:eastAsia="Batang"/>
          <w:lang w:eastAsia="ko-KR"/>
        </w:rPr>
      </w:pPr>
      <w:r w:rsidRPr="00C82217">
        <w:rPr>
          <w:rFonts w:ascii="Batang" w:eastAsia="Batang" w:hAnsi="Batang" w:cs="Batang" w:hint="eastAsia"/>
          <w:lang w:eastAsia="ko-KR"/>
        </w:rPr>
        <w:t>⑥</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891B9C" w14:paraId="6F7D4D1D" w14:textId="77777777" w:rsidTr="004D0344">
        <w:tc>
          <w:tcPr>
            <w:tcW w:w="9307" w:type="dxa"/>
          </w:tcPr>
          <w:p w14:paraId="587284A1" w14:textId="77777777" w:rsidR="004D0344" w:rsidRPr="004D0344" w:rsidRDefault="00891B9C" w:rsidP="004D0344">
            <w:pPr>
              <w:spacing w:after="288"/>
              <w:rPr>
                <w:b/>
                <w:lang w:eastAsia="ko-KR"/>
              </w:rPr>
            </w:pPr>
            <w:r w:rsidRPr="00C82217">
              <w:rPr>
                <w:rFonts w:hint="eastAsia"/>
                <w:b/>
                <w:lang w:eastAsia="ko-KR"/>
              </w:rPr>
              <w:t>Answer</w:t>
            </w:r>
            <w:r w:rsidRPr="00C82217">
              <w:rPr>
                <w:b/>
                <w:lang w:eastAsia="ko-KR"/>
              </w:rPr>
              <w:t xml:space="preserve"> of Question 1</w:t>
            </w:r>
            <w:r w:rsidRPr="00C82217">
              <w:rPr>
                <w:rFonts w:hint="eastAsia"/>
                <w:b/>
                <w:lang w:eastAsia="ko-KR"/>
              </w:rPr>
              <w:t>:</w:t>
            </w:r>
          </w:p>
          <w:p w14:paraId="3C56F838" w14:textId="77777777" w:rsidR="00891B9C" w:rsidRPr="001507F2" w:rsidRDefault="00891B9C" w:rsidP="001507F2">
            <w:pPr>
              <w:rPr>
                <w:b/>
                <w:lang w:eastAsia="ko-KR"/>
              </w:rPr>
            </w:pPr>
            <w:r w:rsidRPr="001507F2">
              <w:rPr>
                <w:b/>
                <w:lang w:eastAsia="ko-KR"/>
              </w:rPr>
              <w:t xml:space="preserve">The most effective transmission media : </w:t>
            </w:r>
          </w:p>
        </w:tc>
      </w:tr>
    </w:tbl>
    <w:p w14:paraId="35044A65" w14:textId="77777777" w:rsidR="00C82217" w:rsidRPr="00C82217" w:rsidRDefault="00C82217" w:rsidP="00C82217">
      <w:pPr>
        <w:rPr>
          <w:b/>
          <w:lang w:eastAsia="ko-KR"/>
        </w:rPr>
      </w:pPr>
    </w:p>
    <w:p w14:paraId="00A6DE16" w14:textId="77777777" w:rsidR="00C82217" w:rsidRDefault="00C82217" w:rsidP="00C82217">
      <w:pPr>
        <w:spacing w:after="288"/>
        <w:rPr>
          <w:lang w:eastAsia="ko-KR"/>
        </w:rPr>
      </w:pPr>
      <w:r w:rsidRPr="00C82217">
        <w:rPr>
          <w:b/>
          <w:lang w:eastAsia="ko-KR"/>
        </w:rPr>
        <w:t xml:space="preserve">Question 2: </w:t>
      </w:r>
      <w:r w:rsidRPr="00C82217">
        <w:rPr>
          <w:lang w:eastAsia="ko-KR"/>
        </w:rPr>
        <w:t>What kind of disasters or risks are the most critical and important to be required to be immediately alerted to the public considering the natural or societal environment of your country?</w:t>
      </w:r>
    </w:p>
    <w:tbl>
      <w:tblPr>
        <w:tblStyle w:val="TableGrid"/>
        <w:tblW w:w="0" w:type="auto"/>
        <w:tblCellMar>
          <w:top w:w="85" w:type="dxa"/>
          <w:bottom w:w="85" w:type="dxa"/>
        </w:tblCellMar>
        <w:tblLook w:val="04A0" w:firstRow="1" w:lastRow="0" w:firstColumn="1" w:lastColumn="0" w:noHBand="0" w:noVBand="1"/>
      </w:tblPr>
      <w:tblGrid>
        <w:gridCol w:w="9307"/>
      </w:tblGrid>
      <w:tr w:rsidR="0084121C" w14:paraId="6D97FE8A" w14:textId="77777777" w:rsidTr="00E0109D">
        <w:tc>
          <w:tcPr>
            <w:tcW w:w="9307" w:type="dxa"/>
          </w:tcPr>
          <w:p w14:paraId="1CA299DB" w14:textId="77777777" w:rsidR="0084121C" w:rsidRDefault="0084121C" w:rsidP="001507F2">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2</w:t>
            </w:r>
            <w:r w:rsidRPr="00C82217">
              <w:rPr>
                <w:rFonts w:hint="eastAsia"/>
                <w:b/>
                <w:lang w:eastAsia="ko-KR"/>
              </w:rPr>
              <w:t>:</w:t>
            </w:r>
          </w:p>
          <w:p w14:paraId="24F53250" w14:textId="77777777" w:rsidR="001507F2" w:rsidRPr="0084121C" w:rsidRDefault="001507F2" w:rsidP="001507F2">
            <w:pPr>
              <w:spacing w:after="288"/>
              <w:rPr>
                <w:b/>
                <w:lang w:eastAsia="ko-KR"/>
              </w:rPr>
            </w:pPr>
          </w:p>
        </w:tc>
      </w:tr>
    </w:tbl>
    <w:p w14:paraId="7B0CE3A9" w14:textId="77777777" w:rsidR="00C82217" w:rsidRPr="00C82217" w:rsidRDefault="00C82217" w:rsidP="00C82217">
      <w:pPr>
        <w:rPr>
          <w:lang w:eastAsia="ko-KR"/>
        </w:rPr>
      </w:pPr>
    </w:p>
    <w:p w14:paraId="3886C5CD" w14:textId="77777777" w:rsidR="00C82217" w:rsidRPr="00C82217" w:rsidRDefault="00C82217" w:rsidP="00C82217">
      <w:pPr>
        <w:rPr>
          <w:lang w:eastAsia="ko-KR"/>
        </w:rPr>
      </w:pPr>
      <w:r w:rsidRPr="00C82217">
        <w:rPr>
          <w:b/>
          <w:lang w:eastAsia="ko-KR"/>
        </w:rPr>
        <w:t xml:space="preserve">Question 3: </w:t>
      </w:r>
      <w:r w:rsidRPr="00C82217">
        <w:rPr>
          <w:lang w:eastAsia="ko-KR"/>
        </w:rPr>
        <w:t xml:space="preserve">Does your country employ an alerting means over </w:t>
      </w:r>
      <w:r w:rsidR="001B511B">
        <w:rPr>
          <w:lang w:eastAsia="ko-KR"/>
        </w:rPr>
        <w:t>IMT network</w:t>
      </w:r>
      <w:r w:rsidRPr="00C82217">
        <w:rPr>
          <w:lang w:eastAsia="ko-KR"/>
        </w:rPr>
        <w:t>s (i.e. 2G, 3G, LTE or 5G networks) that sends a warning message to mobile phones when a disaster happens?</w:t>
      </w:r>
    </w:p>
    <w:p w14:paraId="255F299C" w14:textId="77777777" w:rsidR="00C82217" w:rsidRPr="00C82217" w:rsidRDefault="00C82217" w:rsidP="003B34D5">
      <w:pPr>
        <w:ind w:left="360" w:hangingChars="150" w:hanging="360"/>
        <w:rPr>
          <w:lang w:eastAsia="ko-KR"/>
        </w:rPr>
      </w:pPr>
      <w:r w:rsidRPr="00C82217">
        <w:rPr>
          <w:rFonts w:ascii="Batang" w:eastAsia="Batang" w:hAnsi="Batang" w:cs="Batang" w:hint="eastAsia"/>
          <w:lang w:eastAsia="ko-KR"/>
        </w:rPr>
        <w:t>①</w:t>
      </w:r>
      <w:r w:rsidRPr="00C82217">
        <w:rPr>
          <w:lang w:eastAsia="ko-KR"/>
        </w:rPr>
        <w:t xml:space="preserve"> Yes, an alerting means over </w:t>
      </w:r>
      <w:r w:rsidR="001B511B">
        <w:rPr>
          <w:lang w:eastAsia="ko-KR"/>
        </w:rPr>
        <w:t>IMT network</w:t>
      </w:r>
      <w:r w:rsidRPr="00C82217">
        <w:rPr>
          <w:lang w:eastAsia="ko-KR"/>
        </w:rPr>
        <w:t>s is employed to send a warning message to mobile phones of people who are in the area where a disaster happens.</w:t>
      </w:r>
    </w:p>
    <w:p w14:paraId="4ECBFADF" w14:textId="77777777" w:rsidR="00C82217" w:rsidRPr="00C82217" w:rsidRDefault="00C82217" w:rsidP="003B34D5">
      <w:pPr>
        <w:ind w:left="360" w:hangingChars="150" w:hanging="360"/>
        <w:rPr>
          <w:rFonts w:eastAsia="Batang"/>
          <w:lang w:eastAsia="ko-KR"/>
        </w:rPr>
      </w:pPr>
      <w:r w:rsidRPr="00C82217">
        <w:rPr>
          <w:rFonts w:ascii="Batang" w:eastAsia="Batang" w:hAnsi="Batang" w:cs="Batang" w:hint="eastAsia"/>
          <w:lang w:eastAsia="ko-KR"/>
        </w:rPr>
        <w:t xml:space="preserve">② </w:t>
      </w:r>
      <w:r w:rsidRPr="00C82217">
        <w:rPr>
          <w:rFonts w:eastAsia="Batang"/>
          <w:lang w:eastAsia="ko-KR"/>
        </w:rPr>
        <w:t xml:space="preserve">No, an alerting means over </w:t>
      </w:r>
      <w:r w:rsidR="001B511B">
        <w:rPr>
          <w:rFonts w:eastAsia="Batang"/>
          <w:lang w:eastAsia="ko-KR"/>
        </w:rPr>
        <w:t>IMT network</w:t>
      </w:r>
      <w:r w:rsidRPr="00C82217">
        <w:rPr>
          <w:rFonts w:eastAsia="Batang"/>
          <w:lang w:eastAsia="ko-KR"/>
        </w:rPr>
        <w:t xml:space="preserve">s is not employed but it is planned that an alerting means over </w:t>
      </w:r>
      <w:r w:rsidR="001B511B">
        <w:rPr>
          <w:rFonts w:eastAsia="Batang"/>
          <w:lang w:eastAsia="ko-KR"/>
        </w:rPr>
        <w:t>IMT network</w:t>
      </w:r>
      <w:r w:rsidRPr="00C82217">
        <w:rPr>
          <w:rFonts w:eastAsia="Batang"/>
          <w:lang w:eastAsia="ko-KR"/>
        </w:rPr>
        <w:t>s is to be employed in near future.</w:t>
      </w:r>
    </w:p>
    <w:p w14:paraId="02641582" w14:textId="77777777" w:rsidR="00C82217" w:rsidRPr="00C82217" w:rsidRDefault="00C82217" w:rsidP="003B34D5">
      <w:pPr>
        <w:spacing w:after="288"/>
        <w:ind w:left="360" w:hangingChars="150" w:hanging="360"/>
        <w:rPr>
          <w:rFonts w:eastAsia="Batang"/>
          <w:lang w:eastAsia="ko-KR"/>
        </w:rPr>
      </w:pPr>
      <w:r w:rsidRPr="00C82217">
        <w:rPr>
          <w:rFonts w:ascii="Batang" w:eastAsia="Batang" w:hAnsi="Batang" w:cs="Batang" w:hint="eastAsia"/>
          <w:lang w:eastAsia="ko-KR"/>
        </w:rPr>
        <w:t xml:space="preserve">③ </w:t>
      </w:r>
      <w:r w:rsidRPr="00C82217">
        <w:rPr>
          <w:rFonts w:eastAsia="Batang"/>
          <w:lang w:eastAsia="ko-KR"/>
        </w:rPr>
        <w:t xml:space="preserve">No, an alerting means over </w:t>
      </w:r>
      <w:r w:rsidR="001B511B">
        <w:rPr>
          <w:rFonts w:eastAsia="Batang"/>
          <w:lang w:eastAsia="ko-KR"/>
        </w:rPr>
        <w:t>IMT network</w:t>
      </w:r>
      <w:r w:rsidRPr="00C82217">
        <w:rPr>
          <w:rFonts w:eastAsia="Batang"/>
          <w:lang w:eastAsia="ko-KR"/>
        </w:rPr>
        <w:t>s is not employed and it is not planned in near future.</w:t>
      </w:r>
    </w:p>
    <w:tbl>
      <w:tblPr>
        <w:tblStyle w:val="TableGrid"/>
        <w:tblW w:w="0" w:type="auto"/>
        <w:tblCellMar>
          <w:top w:w="85" w:type="dxa"/>
          <w:bottom w:w="85" w:type="dxa"/>
        </w:tblCellMar>
        <w:tblLook w:val="04A0" w:firstRow="1" w:lastRow="0" w:firstColumn="1" w:lastColumn="0" w:noHBand="0" w:noVBand="1"/>
      </w:tblPr>
      <w:tblGrid>
        <w:gridCol w:w="9307"/>
      </w:tblGrid>
      <w:tr w:rsidR="001507F2" w14:paraId="664C7136" w14:textId="77777777" w:rsidTr="00E0109D">
        <w:tc>
          <w:tcPr>
            <w:tcW w:w="9307" w:type="dxa"/>
          </w:tcPr>
          <w:p w14:paraId="5499BD32" w14:textId="77777777" w:rsidR="001507F2" w:rsidRDefault="001507F2" w:rsidP="00E0109D">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3</w:t>
            </w:r>
            <w:r w:rsidRPr="00C82217">
              <w:rPr>
                <w:rFonts w:hint="eastAsia"/>
                <w:b/>
                <w:lang w:eastAsia="ko-KR"/>
              </w:rPr>
              <w:t>:</w:t>
            </w:r>
          </w:p>
          <w:p w14:paraId="28FBFE03" w14:textId="77777777" w:rsidR="001507F2" w:rsidRPr="0084121C" w:rsidRDefault="001507F2" w:rsidP="00E0109D">
            <w:pPr>
              <w:spacing w:after="288"/>
              <w:rPr>
                <w:b/>
                <w:lang w:eastAsia="ko-KR"/>
              </w:rPr>
            </w:pPr>
          </w:p>
        </w:tc>
      </w:tr>
    </w:tbl>
    <w:p w14:paraId="1DA00055" w14:textId="77777777" w:rsidR="00C82217" w:rsidRPr="00C82217" w:rsidRDefault="00C82217" w:rsidP="00C82217">
      <w:pPr>
        <w:rPr>
          <w:b/>
        </w:rPr>
      </w:pPr>
    </w:p>
    <w:p w14:paraId="1E397CF2" w14:textId="77777777" w:rsidR="00C82217" w:rsidRPr="00C82217" w:rsidRDefault="00C82217" w:rsidP="00C82217">
      <w:pPr>
        <w:jc w:val="both"/>
        <w:rPr>
          <w:rFonts w:eastAsia="Batang"/>
          <w:lang w:eastAsia="ko-KR"/>
        </w:rPr>
      </w:pPr>
      <w:r w:rsidRPr="00C82217">
        <w:rPr>
          <w:b/>
          <w:lang w:eastAsia="ko-KR"/>
        </w:rPr>
        <w:t xml:space="preserve">Question 4: </w:t>
      </w:r>
      <w:r w:rsidRPr="00C82217">
        <w:rPr>
          <w:lang w:eastAsia="ko-KR"/>
        </w:rPr>
        <w:t xml:space="preserve">(Please answer Question 4 only if the answer of Question 3 is </w:t>
      </w:r>
      <w:r w:rsidRPr="00C82217">
        <w:rPr>
          <w:rFonts w:ascii="Batang" w:eastAsia="Batang" w:hAnsi="Batang" w:cs="Batang" w:hint="eastAsia"/>
          <w:lang w:eastAsia="ko-KR"/>
        </w:rPr>
        <w:t>①</w:t>
      </w:r>
      <w:r w:rsidRPr="00C82217">
        <w:rPr>
          <w:rFonts w:eastAsia="Batang"/>
          <w:lang w:eastAsia="ko-KR"/>
        </w:rPr>
        <w:t xml:space="preserve"> or </w:t>
      </w:r>
      <w:r w:rsidRPr="00C82217">
        <w:rPr>
          <w:rFonts w:ascii="Batang" w:eastAsia="Batang" w:hAnsi="Batang" w:cs="Batang" w:hint="eastAsia"/>
          <w:lang w:eastAsia="ko-KR"/>
        </w:rPr>
        <w:t>②)</w:t>
      </w:r>
      <w:r w:rsidRPr="00C82217">
        <w:rPr>
          <w:rFonts w:ascii="Batang" w:eastAsia="Batang" w:hAnsi="Batang" w:cs="Batang"/>
          <w:lang w:eastAsia="ko-KR"/>
        </w:rPr>
        <w:t xml:space="preserve"> </w:t>
      </w:r>
      <w:r w:rsidRPr="00C82217">
        <w:rPr>
          <w:rFonts w:eastAsia="Batang"/>
          <w:lang w:eastAsia="ko-KR"/>
        </w:rPr>
        <w:t xml:space="preserve">What kind of </w:t>
      </w:r>
      <w:r w:rsidR="001B511B">
        <w:rPr>
          <w:rFonts w:eastAsia="Batang"/>
          <w:lang w:eastAsia="ko-KR"/>
        </w:rPr>
        <w:t>IMT network</w:t>
      </w:r>
      <w:r w:rsidRPr="00C82217">
        <w:rPr>
          <w:rFonts w:eastAsia="Batang"/>
          <w:lang w:eastAsia="ko-KR"/>
        </w:rPr>
        <w:t xml:space="preserve">s (plan to) support an alerting means over </w:t>
      </w:r>
      <w:r w:rsidR="001B511B">
        <w:rPr>
          <w:rFonts w:eastAsia="Batang"/>
          <w:lang w:eastAsia="ko-KR"/>
        </w:rPr>
        <w:t>IMT network</w:t>
      </w:r>
      <w:r w:rsidRPr="00C82217">
        <w:rPr>
          <w:rFonts w:eastAsia="Batang"/>
          <w:lang w:eastAsia="ko-KR"/>
        </w:rPr>
        <w:t xml:space="preserve">s in your country? Please select all networks used to support an alerting means over </w:t>
      </w:r>
      <w:r w:rsidR="001B511B">
        <w:rPr>
          <w:rFonts w:eastAsia="Batang"/>
          <w:lang w:eastAsia="ko-KR"/>
        </w:rPr>
        <w:t>IMT network</w:t>
      </w:r>
      <w:r w:rsidRPr="00C82217">
        <w:rPr>
          <w:rFonts w:eastAsia="Batang"/>
          <w:lang w:eastAsia="ko-KR"/>
        </w:rPr>
        <w:t>s in your country.</w:t>
      </w:r>
    </w:p>
    <w:p w14:paraId="1E7B0F02" w14:textId="77777777" w:rsidR="00C82217" w:rsidRPr="00C82217" w:rsidRDefault="00C82217" w:rsidP="00C82217">
      <w:pPr>
        <w:jc w:val="both"/>
        <w:rPr>
          <w:b/>
        </w:rPr>
      </w:pPr>
      <w:r w:rsidRPr="00C82217">
        <w:rPr>
          <w:rFonts w:ascii="Batang" w:eastAsia="Batang" w:hAnsi="Batang" w:cs="Batang" w:hint="eastAsia"/>
          <w:lang w:eastAsia="ko-KR"/>
        </w:rPr>
        <w:t>①</w:t>
      </w:r>
      <w:r w:rsidRPr="00C82217">
        <w:rPr>
          <w:lang w:eastAsia="ko-KR"/>
        </w:rPr>
        <w:t xml:space="preserve"> 2G – CDMA network</w:t>
      </w:r>
    </w:p>
    <w:p w14:paraId="71FB70F4" w14:textId="77777777" w:rsidR="00C82217" w:rsidRPr="00C82217" w:rsidRDefault="00C82217" w:rsidP="00C82217">
      <w:pPr>
        <w:jc w:val="both"/>
        <w:rPr>
          <w:b/>
        </w:rPr>
      </w:pPr>
      <w:r w:rsidRPr="00C82217">
        <w:rPr>
          <w:rFonts w:ascii="Batang" w:eastAsia="Batang" w:hAnsi="Batang" w:cs="Batang" w:hint="eastAsia"/>
          <w:lang w:eastAsia="ko-KR"/>
        </w:rPr>
        <w:t xml:space="preserve">② </w:t>
      </w:r>
      <w:r w:rsidRPr="00C82217">
        <w:rPr>
          <w:rFonts w:eastAsia="Batang"/>
          <w:lang w:eastAsia="ko-KR"/>
        </w:rPr>
        <w:t>2G – GSM/GPRS/EDGE network</w:t>
      </w:r>
    </w:p>
    <w:p w14:paraId="56292771"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3G – CDMA network</w:t>
      </w:r>
    </w:p>
    <w:p w14:paraId="03DAFBFC"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④</w:t>
      </w:r>
      <w:r w:rsidRPr="00C82217">
        <w:rPr>
          <w:rFonts w:eastAsia="Batang"/>
          <w:lang w:eastAsia="ko-KR"/>
        </w:rPr>
        <w:t xml:space="preserve"> 3G – WCDMA/HSPA network</w:t>
      </w:r>
    </w:p>
    <w:p w14:paraId="0301B589"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⑤</w:t>
      </w:r>
      <w:r w:rsidRPr="00C82217">
        <w:rPr>
          <w:rFonts w:eastAsia="Batang"/>
          <w:lang w:eastAsia="ko-KR"/>
        </w:rPr>
        <w:t xml:space="preserve"> LTE network</w:t>
      </w:r>
    </w:p>
    <w:p w14:paraId="739E0B14"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⑥</w:t>
      </w:r>
      <w:r w:rsidRPr="00C82217">
        <w:rPr>
          <w:rFonts w:eastAsia="Batang"/>
          <w:lang w:eastAsia="ko-KR"/>
        </w:rPr>
        <w:t xml:space="preserve"> 5G network</w:t>
      </w:r>
    </w:p>
    <w:p w14:paraId="111BF4F5" w14:textId="77777777" w:rsidR="00C82217" w:rsidRPr="00C82217" w:rsidRDefault="00C82217" w:rsidP="00C82217">
      <w:pPr>
        <w:spacing w:after="288"/>
        <w:jc w:val="both"/>
        <w:rPr>
          <w:rFonts w:eastAsia="Batang"/>
          <w:lang w:eastAsia="ko-KR"/>
        </w:rPr>
      </w:pPr>
      <w:r w:rsidRPr="00C82217">
        <w:rPr>
          <w:rFonts w:ascii="Batang" w:eastAsia="Batang" w:hAnsi="Batang" w:cs="Batang" w:hint="eastAsia"/>
          <w:lang w:eastAsia="ko-KR"/>
        </w:rPr>
        <w:t>⑦</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3B34D5" w14:paraId="714A90AA" w14:textId="77777777" w:rsidTr="00E0109D">
        <w:tc>
          <w:tcPr>
            <w:tcW w:w="9307" w:type="dxa"/>
          </w:tcPr>
          <w:p w14:paraId="78911AC4" w14:textId="77777777" w:rsidR="003B34D5" w:rsidRDefault="003B34D5" w:rsidP="00E0109D">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4</w:t>
            </w:r>
            <w:r w:rsidRPr="00C82217">
              <w:rPr>
                <w:rFonts w:hint="eastAsia"/>
                <w:b/>
                <w:lang w:eastAsia="ko-KR"/>
              </w:rPr>
              <w:t>:</w:t>
            </w:r>
          </w:p>
          <w:p w14:paraId="71BCC125" w14:textId="77777777" w:rsidR="003B34D5" w:rsidRPr="0084121C" w:rsidRDefault="003B34D5" w:rsidP="00E0109D">
            <w:pPr>
              <w:spacing w:after="288"/>
              <w:rPr>
                <w:b/>
                <w:lang w:eastAsia="ko-KR"/>
              </w:rPr>
            </w:pPr>
          </w:p>
        </w:tc>
      </w:tr>
    </w:tbl>
    <w:p w14:paraId="549CBD12" w14:textId="77777777" w:rsidR="00C82217" w:rsidRPr="00C82217" w:rsidRDefault="00C82217" w:rsidP="00C82217">
      <w:pPr>
        <w:rPr>
          <w:lang w:eastAsia="ko-KR"/>
        </w:rPr>
      </w:pPr>
    </w:p>
    <w:p w14:paraId="1C0E4A5C" w14:textId="77777777" w:rsidR="00C417BD" w:rsidRDefault="00C82217" w:rsidP="00C417BD">
      <w:pPr>
        <w:spacing w:after="288"/>
        <w:rPr>
          <w:b/>
          <w:lang w:eastAsia="ko-KR"/>
        </w:rPr>
      </w:pPr>
      <w:r w:rsidRPr="00C82217">
        <w:rPr>
          <w:b/>
          <w:lang w:eastAsia="ko-KR"/>
        </w:rPr>
        <w:lastRenderedPageBreak/>
        <w:t xml:space="preserve">Question 5: </w:t>
      </w:r>
      <w:hyperlink r:id="rId9" w:history="1">
        <w:r w:rsidR="00C417BD" w:rsidRPr="00B24D3A">
          <w:rPr>
            <w:rStyle w:val="Hyperlink"/>
            <w:lang w:eastAsia="ko-KR"/>
          </w:rPr>
          <w:t>3GPP TS 22.268 technical specification</w:t>
        </w:r>
      </w:hyperlink>
      <w:r w:rsidR="00C417BD" w:rsidRPr="00C82217">
        <w:rPr>
          <w:lang w:eastAsia="ko-KR"/>
        </w:rPr>
        <w:t xml:space="preserve"> specifies requirements on </w:t>
      </w:r>
      <w:r w:rsidR="00C417BD">
        <w:rPr>
          <w:lang w:eastAsia="ko-KR"/>
        </w:rPr>
        <w:t xml:space="preserve">the kind of disasters alerted over </w:t>
      </w:r>
      <w:r w:rsidR="001B511B">
        <w:rPr>
          <w:lang w:eastAsia="ko-KR"/>
        </w:rPr>
        <w:t>IMT network</w:t>
      </w:r>
      <w:r w:rsidR="00C417BD">
        <w:rPr>
          <w:lang w:eastAsia="ko-KR"/>
        </w:rPr>
        <w:t>s</w:t>
      </w:r>
      <w:r w:rsidR="00C417BD" w:rsidRPr="00C82217">
        <w:rPr>
          <w:lang w:eastAsia="ko-KR"/>
        </w:rPr>
        <w:t xml:space="preserve"> as follows.</w:t>
      </w:r>
    </w:p>
    <w:p w14:paraId="6B4777B2" w14:textId="77777777" w:rsidR="00C417BD" w:rsidRPr="00C417BD" w:rsidRDefault="00C417BD" w:rsidP="00C417BD">
      <w:pPr>
        <w:spacing w:after="288"/>
        <w:ind w:left="720"/>
        <w:rPr>
          <w:b/>
          <w:i/>
          <w:sz w:val="28"/>
          <w:lang w:eastAsia="ko-KR"/>
        </w:rPr>
      </w:pPr>
      <w:r w:rsidRPr="00C417BD">
        <w:rPr>
          <w:i/>
          <w:szCs w:val="22"/>
          <w:lang w:val="en-GB" w:eastAsia="ko-KR"/>
        </w:rPr>
        <w:t>Warning Notifications shall be limited to those emergencies where life or property is at imminent risk, and some responsive action should be taken.</w:t>
      </w:r>
    </w:p>
    <w:p w14:paraId="2FC7E46C" w14:textId="77777777" w:rsidR="00C82217" w:rsidRPr="00C82217" w:rsidRDefault="00C82217" w:rsidP="00C82217">
      <w:pPr>
        <w:rPr>
          <w:lang w:eastAsia="ko-KR"/>
        </w:rPr>
      </w:pPr>
      <w:r w:rsidRPr="00C82217">
        <w:rPr>
          <w:lang w:eastAsia="ko-KR"/>
        </w:rPr>
        <w:t xml:space="preserve">What kind of disasters or risks are alerted over </w:t>
      </w:r>
      <w:r w:rsidR="001B511B">
        <w:rPr>
          <w:lang w:eastAsia="ko-KR"/>
        </w:rPr>
        <w:t>IMT network</w:t>
      </w:r>
      <w:r w:rsidRPr="00C82217">
        <w:rPr>
          <w:lang w:eastAsia="ko-KR"/>
        </w:rPr>
        <w:t xml:space="preserve">s via mobile phones to the public? (Multiple selections) </w:t>
      </w:r>
    </w:p>
    <w:p w14:paraId="2292C759" w14:textId="77777777" w:rsidR="00C82217" w:rsidRPr="00C82217" w:rsidRDefault="00C82217" w:rsidP="00C82217">
      <w:pPr>
        <w:rPr>
          <w:lang w:eastAsia="ko-KR"/>
        </w:rPr>
      </w:pPr>
      <w:r w:rsidRPr="00C82217">
        <w:rPr>
          <w:rFonts w:hint="eastAsia"/>
          <w:lang w:eastAsia="ko-KR"/>
        </w:rPr>
        <w:t>①</w:t>
      </w:r>
      <w:r w:rsidRPr="00C82217">
        <w:rPr>
          <w:rFonts w:hint="eastAsia"/>
          <w:lang w:eastAsia="ko-KR"/>
        </w:rPr>
        <w:t xml:space="preserve"> Disasters that cause physically serious damages</w:t>
      </w:r>
    </w:p>
    <w:p w14:paraId="73F65913" w14:textId="77777777" w:rsidR="00C82217" w:rsidRPr="00C82217" w:rsidRDefault="00C82217" w:rsidP="00C82217">
      <w:pPr>
        <w:rPr>
          <w:lang w:eastAsia="ko-KR"/>
        </w:rPr>
      </w:pPr>
      <w:r w:rsidRPr="00C82217">
        <w:rPr>
          <w:rFonts w:hint="eastAsia"/>
          <w:lang w:eastAsia="ko-KR"/>
        </w:rPr>
        <w:t>②</w:t>
      </w:r>
      <w:r w:rsidRPr="00C82217">
        <w:rPr>
          <w:rFonts w:hint="eastAsia"/>
          <w:lang w:eastAsia="ko-KR"/>
        </w:rPr>
        <w:t xml:space="preserve"> </w:t>
      </w:r>
      <w:r w:rsidRPr="00C82217">
        <w:rPr>
          <w:lang w:eastAsia="ko-KR"/>
        </w:rPr>
        <w:t>Potential risks that may cause serious issues to some people as informative alerts</w:t>
      </w:r>
    </w:p>
    <w:p w14:paraId="4CC43380" w14:textId="77777777" w:rsidR="00C82217" w:rsidRPr="00C82217" w:rsidRDefault="00C82217" w:rsidP="00C82217">
      <w:pPr>
        <w:spacing w:after="288"/>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857AFF" w14:paraId="3A05329E" w14:textId="77777777" w:rsidTr="00E0109D">
        <w:tc>
          <w:tcPr>
            <w:tcW w:w="9307" w:type="dxa"/>
          </w:tcPr>
          <w:p w14:paraId="1DF88A3F" w14:textId="77777777" w:rsidR="00857AFF" w:rsidRDefault="00857AFF" w:rsidP="00E0109D">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5</w:t>
            </w:r>
            <w:r w:rsidRPr="00C82217">
              <w:rPr>
                <w:rFonts w:hint="eastAsia"/>
                <w:b/>
                <w:lang w:eastAsia="ko-KR"/>
              </w:rPr>
              <w:t>:</w:t>
            </w:r>
          </w:p>
          <w:p w14:paraId="62DC5712" w14:textId="77777777" w:rsidR="00857AFF" w:rsidRPr="0084121C" w:rsidRDefault="00857AFF" w:rsidP="00E0109D">
            <w:pPr>
              <w:spacing w:after="288"/>
              <w:rPr>
                <w:b/>
                <w:lang w:eastAsia="ko-KR"/>
              </w:rPr>
            </w:pPr>
          </w:p>
        </w:tc>
      </w:tr>
    </w:tbl>
    <w:p w14:paraId="7473B282" w14:textId="77777777" w:rsidR="00C82217" w:rsidRPr="00C82217" w:rsidRDefault="00C82217" w:rsidP="00C82217">
      <w:pPr>
        <w:jc w:val="both"/>
        <w:rPr>
          <w:b/>
          <w:lang w:eastAsia="ko-KR"/>
        </w:rPr>
      </w:pPr>
    </w:p>
    <w:p w14:paraId="159420A3" w14:textId="77777777" w:rsidR="00C82217" w:rsidRPr="00C82217" w:rsidRDefault="00C82217" w:rsidP="00C82217">
      <w:pPr>
        <w:jc w:val="both"/>
        <w:rPr>
          <w:rFonts w:eastAsia="Batang"/>
          <w:lang w:eastAsia="ko-KR"/>
        </w:rPr>
      </w:pPr>
      <w:r w:rsidRPr="00C82217">
        <w:rPr>
          <w:b/>
          <w:lang w:eastAsia="ko-KR"/>
        </w:rPr>
        <w:t xml:space="preserve">Question 6: </w:t>
      </w:r>
      <w:r w:rsidRPr="00C82217">
        <w:rPr>
          <w:lang w:eastAsia="ko-KR"/>
        </w:rPr>
        <w:t xml:space="preserve">What kind of enabling technologies or services are employed to support an alerting means over </w:t>
      </w:r>
      <w:r w:rsidR="001B511B">
        <w:rPr>
          <w:lang w:eastAsia="ko-KR"/>
        </w:rPr>
        <w:t>IMT network</w:t>
      </w:r>
      <w:r w:rsidRPr="00C82217">
        <w:rPr>
          <w:lang w:eastAsia="ko-KR"/>
        </w:rPr>
        <w:t xml:space="preserve">s in your country? </w:t>
      </w:r>
      <w:r w:rsidRPr="00C82217">
        <w:rPr>
          <w:rFonts w:eastAsia="Batang"/>
          <w:lang w:eastAsia="ko-KR"/>
        </w:rPr>
        <w:t>Please select all enabling technologies/services employed in your country.</w:t>
      </w:r>
    </w:p>
    <w:p w14:paraId="6EB4C6FB" w14:textId="77777777" w:rsidR="00C82217" w:rsidRPr="00C82217" w:rsidRDefault="00C82217" w:rsidP="00C82217">
      <w:pPr>
        <w:jc w:val="both"/>
        <w:rPr>
          <w:b/>
        </w:rPr>
      </w:pPr>
      <w:r w:rsidRPr="00C82217">
        <w:rPr>
          <w:rFonts w:ascii="Batang" w:eastAsia="Batang" w:hAnsi="Batang" w:cs="Batang" w:hint="eastAsia"/>
          <w:lang w:eastAsia="ko-KR"/>
        </w:rPr>
        <w:t>①</w:t>
      </w:r>
      <w:r w:rsidRPr="00C82217">
        <w:rPr>
          <w:lang w:eastAsia="ko-KR"/>
        </w:rPr>
        <w:t xml:space="preserve"> SMS (Short Message Service)</w:t>
      </w:r>
    </w:p>
    <w:p w14:paraId="28428D1C" w14:textId="77777777" w:rsidR="00C82217" w:rsidRPr="00C82217" w:rsidRDefault="00C82217" w:rsidP="00C82217">
      <w:pPr>
        <w:jc w:val="both"/>
        <w:rPr>
          <w:b/>
        </w:rPr>
      </w:pPr>
      <w:r w:rsidRPr="00C82217">
        <w:rPr>
          <w:rFonts w:ascii="Batang" w:eastAsia="Batang" w:hAnsi="Batang" w:cs="Batang" w:hint="eastAsia"/>
          <w:lang w:eastAsia="ko-KR"/>
        </w:rPr>
        <w:t xml:space="preserve">② </w:t>
      </w:r>
      <w:r w:rsidRPr="00C82217">
        <w:rPr>
          <w:rFonts w:eastAsia="Batang"/>
          <w:lang w:eastAsia="ko-KR"/>
        </w:rPr>
        <w:t>Email</w:t>
      </w:r>
    </w:p>
    <w:p w14:paraId="1C2C43D1"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SNS (Social Network Service such as Facebook or Twitter)</w:t>
      </w:r>
    </w:p>
    <w:p w14:paraId="693257D4"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④</w:t>
      </w:r>
      <w:r w:rsidRPr="00C82217">
        <w:rPr>
          <w:rFonts w:eastAsia="Batang"/>
          <w:lang w:eastAsia="ko-KR"/>
        </w:rPr>
        <w:t xml:space="preserve"> CBS (Cell Broadcast Service) </w:t>
      </w:r>
    </w:p>
    <w:p w14:paraId="4B6054FA" w14:textId="77777777" w:rsidR="00C82217" w:rsidRPr="00C82217" w:rsidRDefault="00C82217" w:rsidP="00C82217">
      <w:pPr>
        <w:spacing w:after="288"/>
        <w:jc w:val="both"/>
        <w:rPr>
          <w:rFonts w:eastAsia="Batang"/>
          <w:lang w:eastAsia="ko-KR"/>
        </w:rPr>
      </w:pPr>
      <w:r w:rsidRPr="00C82217">
        <w:rPr>
          <w:rFonts w:ascii="Batang" w:eastAsia="Batang" w:hAnsi="Batang" w:cs="Batang" w:hint="eastAsia"/>
          <w:lang w:eastAsia="ko-KR"/>
        </w:rPr>
        <w:t>⑤</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857AFF" w14:paraId="19ABDE48" w14:textId="77777777" w:rsidTr="00E0109D">
        <w:tc>
          <w:tcPr>
            <w:tcW w:w="9307" w:type="dxa"/>
          </w:tcPr>
          <w:p w14:paraId="49A8E96A" w14:textId="77777777" w:rsidR="00857AFF" w:rsidRDefault="00857AFF" w:rsidP="00E0109D">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6</w:t>
            </w:r>
            <w:r w:rsidRPr="00C82217">
              <w:rPr>
                <w:rFonts w:hint="eastAsia"/>
                <w:b/>
                <w:lang w:eastAsia="ko-KR"/>
              </w:rPr>
              <w:t>:</w:t>
            </w:r>
          </w:p>
          <w:p w14:paraId="700F653E" w14:textId="77777777" w:rsidR="00857AFF" w:rsidRPr="0084121C" w:rsidRDefault="00857AFF" w:rsidP="00E0109D">
            <w:pPr>
              <w:spacing w:after="288"/>
              <w:rPr>
                <w:b/>
                <w:lang w:eastAsia="ko-KR"/>
              </w:rPr>
            </w:pPr>
          </w:p>
        </w:tc>
      </w:tr>
    </w:tbl>
    <w:p w14:paraId="717B3337" w14:textId="77777777" w:rsidR="00C82217" w:rsidRPr="00C82217" w:rsidRDefault="00C82217" w:rsidP="00C82217">
      <w:pPr>
        <w:jc w:val="both"/>
        <w:rPr>
          <w:b/>
        </w:rPr>
      </w:pPr>
    </w:p>
    <w:p w14:paraId="1E68B4A0" w14:textId="77777777" w:rsidR="00C82217" w:rsidRPr="00C82217" w:rsidRDefault="00C82217" w:rsidP="00C82217">
      <w:pPr>
        <w:jc w:val="both"/>
        <w:rPr>
          <w:rFonts w:eastAsia="Batang"/>
          <w:lang w:eastAsia="ko-KR"/>
        </w:rPr>
      </w:pPr>
      <w:r w:rsidRPr="00C82217">
        <w:rPr>
          <w:b/>
          <w:lang w:eastAsia="ko-KR"/>
        </w:rPr>
        <w:t xml:space="preserve">Question 7: </w:t>
      </w:r>
      <w:r w:rsidRPr="00C82217">
        <w:rPr>
          <w:lang w:eastAsia="ko-KR"/>
        </w:rPr>
        <w:t xml:space="preserve">If your country provides a warning message that is broadcast over </w:t>
      </w:r>
      <w:r w:rsidR="001B511B">
        <w:rPr>
          <w:lang w:eastAsia="ko-KR"/>
        </w:rPr>
        <w:t>IMT network</w:t>
      </w:r>
      <w:r w:rsidRPr="00C82217">
        <w:rPr>
          <w:lang w:eastAsia="ko-KR"/>
        </w:rPr>
        <w:t xml:space="preserve">s, what kind of a warning system is employed as an alerting means over </w:t>
      </w:r>
      <w:r w:rsidR="001B511B">
        <w:rPr>
          <w:lang w:eastAsia="ko-KR"/>
        </w:rPr>
        <w:t>IMT network</w:t>
      </w:r>
      <w:r w:rsidRPr="00C82217">
        <w:rPr>
          <w:lang w:eastAsia="ko-KR"/>
        </w:rPr>
        <w:t>s?</w:t>
      </w:r>
    </w:p>
    <w:p w14:paraId="31E62A7A" w14:textId="77777777" w:rsidR="00C82217" w:rsidRPr="00C82217" w:rsidRDefault="00C82217" w:rsidP="00C82217">
      <w:pPr>
        <w:jc w:val="both"/>
        <w:rPr>
          <w:b/>
        </w:rPr>
      </w:pPr>
      <w:r w:rsidRPr="00C82217">
        <w:rPr>
          <w:rFonts w:ascii="Batang" w:eastAsia="Batang" w:hAnsi="Batang" w:cs="Batang" w:hint="eastAsia"/>
          <w:lang w:eastAsia="ko-KR"/>
        </w:rPr>
        <w:t>①</w:t>
      </w:r>
      <w:r w:rsidRPr="00C82217">
        <w:rPr>
          <w:lang w:eastAsia="ko-KR"/>
        </w:rPr>
        <w:t xml:space="preserve"> CBS (Cell Broadcast Service)</w:t>
      </w:r>
    </w:p>
    <w:p w14:paraId="65F867AE" w14:textId="77777777" w:rsidR="00C82217" w:rsidRPr="00C82217" w:rsidRDefault="00C82217" w:rsidP="00C82217">
      <w:pPr>
        <w:jc w:val="both"/>
        <w:rPr>
          <w:b/>
        </w:rPr>
      </w:pPr>
      <w:r w:rsidRPr="00C82217">
        <w:rPr>
          <w:rFonts w:ascii="Batang" w:eastAsia="Batang" w:hAnsi="Batang" w:cs="Batang" w:hint="eastAsia"/>
          <w:lang w:eastAsia="ko-KR"/>
        </w:rPr>
        <w:t xml:space="preserve">② </w:t>
      </w:r>
      <w:r w:rsidRPr="00C82217">
        <w:rPr>
          <w:rFonts w:eastAsia="Batang"/>
          <w:lang w:eastAsia="ko-KR"/>
        </w:rPr>
        <w:t>Public Warning System (PWS) – Commercial Mobile Alerting System (CMAS)</w:t>
      </w:r>
    </w:p>
    <w:p w14:paraId="05AE647E" w14:textId="77777777" w:rsidR="00C82217" w:rsidRPr="00C82217" w:rsidRDefault="00C82217" w:rsidP="00C82217">
      <w:pPr>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Public Warning System (PWS) – Earthquake and Tsunami Warning System (ETWS)</w:t>
      </w:r>
    </w:p>
    <w:p w14:paraId="0E51E6EE" w14:textId="77777777" w:rsidR="00C82217" w:rsidRPr="00C82217" w:rsidRDefault="00C82217" w:rsidP="00C82217">
      <w:pPr>
        <w:spacing w:after="288"/>
        <w:jc w:val="both"/>
        <w:rPr>
          <w:rFonts w:eastAsia="Batang"/>
          <w:lang w:eastAsia="ko-KR"/>
        </w:rPr>
      </w:pPr>
      <w:r w:rsidRPr="00C82217">
        <w:rPr>
          <w:rFonts w:ascii="Batang" w:eastAsia="Batang" w:hAnsi="Batang" w:cs="Batang" w:hint="eastAsia"/>
          <w:lang w:eastAsia="ko-KR"/>
        </w:rPr>
        <w:t>④</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857AFF" w14:paraId="758313B6" w14:textId="77777777" w:rsidTr="00E0109D">
        <w:tc>
          <w:tcPr>
            <w:tcW w:w="9307" w:type="dxa"/>
          </w:tcPr>
          <w:p w14:paraId="7714F1EE" w14:textId="77777777" w:rsidR="00857AFF" w:rsidRDefault="00857AFF" w:rsidP="00E0109D">
            <w:pPr>
              <w:spacing w:after="288"/>
              <w:rPr>
                <w:b/>
                <w:lang w:eastAsia="ko-KR"/>
              </w:rPr>
            </w:pPr>
            <w:r w:rsidRPr="00C82217">
              <w:rPr>
                <w:rFonts w:hint="eastAsia"/>
                <w:b/>
                <w:lang w:eastAsia="ko-KR"/>
              </w:rPr>
              <w:t>Answer</w:t>
            </w:r>
            <w:r w:rsidRPr="00C82217">
              <w:rPr>
                <w:b/>
                <w:lang w:eastAsia="ko-KR"/>
              </w:rPr>
              <w:t xml:space="preserve"> of Question </w:t>
            </w:r>
            <w:r>
              <w:rPr>
                <w:b/>
                <w:lang w:eastAsia="ko-KR"/>
              </w:rPr>
              <w:t>7</w:t>
            </w:r>
            <w:r w:rsidRPr="00C82217">
              <w:rPr>
                <w:rFonts w:hint="eastAsia"/>
                <w:b/>
                <w:lang w:eastAsia="ko-KR"/>
              </w:rPr>
              <w:t>:</w:t>
            </w:r>
          </w:p>
          <w:p w14:paraId="79921D83" w14:textId="77777777" w:rsidR="00857AFF" w:rsidRPr="0084121C" w:rsidRDefault="00857AFF" w:rsidP="00E0109D">
            <w:pPr>
              <w:spacing w:after="288"/>
              <w:rPr>
                <w:b/>
                <w:lang w:eastAsia="ko-KR"/>
              </w:rPr>
            </w:pPr>
          </w:p>
        </w:tc>
      </w:tr>
    </w:tbl>
    <w:p w14:paraId="40982753" w14:textId="77777777" w:rsidR="00C82217" w:rsidRPr="00C82217" w:rsidRDefault="00C82217" w:rsidP="00C82217">
      <w:pPr>
        <w:jc w:val="both"/>
        <w:rPr>
          <w:b/>
        </w:rPr>
      </w:pPr>
    </w:p>
    <w:p w14:paraId="28297EE2" w14:textId="77777777" w:rsidR="00C82217" w:rsidRPr="00C82217" w:rsidRDefault="00C82217" w:rsidP="00C82217">
      <w:pPr>
        <w:jc w:val="both"/>
        <w:rPr>
          <w:lang w:eastAsia="ko-KR"/>
        </w:rPr>
      </w:pPr>
      <w:r w:rsidRPr="00C82217">
        <w:rPr>
          <w:b/>
          <w:lang w:eastAsia="ko-KR"/>
        </w:rPr>
        <w:t xml:space="preserve">Question 8: </w:t>
      </w:r>
      <w:hyperlink r:id="rId10" w:history="1">
        <w:r w:rsidRPr="00B24D3A">
          <w:rPr>
            <w:rStyle w:val="Hyperlink"/>
            <w:lang w:eastAsia="ko-KR"/>
          </w:rPr>
          <w:t>3GPP Release 9 TS 23.041 technical specification</w:t>
        </w:r>
      </w:hyperlink>
      <w:r w:rsidRPr="00C82217">
        <w:rPr>
          <w:lang w:eastAsia="ko-KR"/>
        </w:rPr>
        <w:t xml:space="preserve"> defined message identifiers from 4370 to 4382 </w:t>
      </w:r>
      <w:r w:rsidRPr="00C82217">
        <w:rPr>
          <w:u w:val="single"/>
          <w:lang w:eastAsia="ko-KR"/>
        </w:rPr>
        <w:t>for a local language</w:t>
      </w:r>
      <w:r w:rsidRPr="00C82217">
        <w:rPr>
          <w:lang w:eastAsia="ko-KR"/>
        </w:rPr>
        <w:t xml:space="preserve"> in case of PWS-CMAS depending on the severity and urgency of a disaster. In addition, message identifiers from 4352 to 4356 were also defined in case of PWS-ETWS over </w:t>
      </w:r>
      <w:r w:rsidR="001B511B">
        <w:rPr>
          <w:lang w:eastAsia="ko-KR"/>
        </w:rPr>
        <w:t>IMT network</w:t>
      </w:r>
      <w:r w:rsidRPr="00C82217">
        <w:rPr>
          <w:lang w:eastAsia="ko-KR"/>
        </w:rPr>
        <w:t xml:space="preserve">s. In spite of that, it is observed that a single message identifier (e.g. </w:t>
      </w:r>
      <w:r w:rsidRPr="00C82217">
        <w:rPr>
          <w:lang w:eastAsia="ko-KR"/>
        </w:rPr>
        <w:lastRenderedPageBreak/>
        <w:t>4371) only is currently used for all disasters to be alerted in some countries that employ PWS-CMAS.</w:t>
      </w:r>
    </w:p>
    <w:p w14:paraId="5AF574DF" w14:textId="77777777" w:rsidR="00C82217" w:rsidRPr="00C82217" w:rsidRDefault="00C82217" w:rsidP="00C82217">
      <w:pPr>
        <w:jc w:val="both"/>
        <w:rPr>
          <w:lang w:eastAsia="ko-KR"/>
        </w:rPr>
      </w:pPr>
      <w:r w:rsidRPr="00C82217">
        <w:rPr>
          <w:rFonts w:hint="eastAsia"/>
          <w:lang w:eastAsia="ko-KR"/>
        </w:rPr>
        <w:t xml:space="preserve">What is a local language (mother language) currently used in a warning message over </w:t>
      </w:r>
      <w:r w:rsidR="001B511B">
        <w:rPr>
          <w:rFonts w:hint="eastAsia"/>
          <w:lang w:eastAsia="ko-KR"/>
        </w:rPr>
        <w:t>IMT network</w:t>
      </w:r>
      <w:r w:rsidRPr="00C82217">
        <w:rPr>
          <w:rFonts w:hint="eastAsia"/>
          <w:lang w:eastAsia="ko-KR"/>
        </w:rPr>
        <w:t xml:space="preserve">s? </w:t>
      </w:r>
    </w:p>
    <w:p w14:paraId="159187E0" w14:textId="77777777" w:rsidR="00C82217" w:rsidRPr="00C82217" w:rsidRDefault="00C82217" w:rsidP="00C82217">
      <w:pPr>
        <w:jc w:val="both"/>
        <w:rPr>
          <w:lang w:eastAsia="ko-KR"/>
        </w:rPr>
      </w:pPr>
      <w:r w:rsidRPr="00C82217">
        <w:rPr>
          <w:lang w:eastAsia="ko-KR"/>
        </w:rPr>
        <w:t xml:space="preserve">If your country employs PWS (CMAS or ETWS) based on 3GPP technical specifications, what message identifiers are currently used to broadcast a warning message over </w:t>
      </w:r>
      <w:r w:rsidR="001B511B">
        <w:rPr>
          <w:lang w:eastAsia="ko-KR"/>
        </w:rPr>
        <w:t>IMT network</w:t>
      </w:r>
      <w:r w:rsidRPr="00C82217">
        <w:rPr>
          <w:lang w:eastAsia="ko-KR"/>
        </w:rPr>
        <w:t xml:space="preserve">s? </w:t>
      </w:r>
    </w:p>
    <w:p w14:paraId="0B164F54" w14:textId="77777777" w:rsidR="00C82217" w:rsidRPr="00C82217" w:rsidRDefault="00C82217" w:rsidP="00C82217">
      <w:pPr>
        <w:ind w:left="240" w:hangingChars="100" w:hanging="240"/>
        <w:jc w:val="both"/>
        <w:rPr>
          <w:lang w:eastAsia="ko-KR"/>
        </w:rPr>
      </w:pPr>
      <w:r w:rsidRPr="00C82217">
        <w:rPr>
          <w:rFonts w:hint="eastAsia"/>
          <w:lang w:eastAsia="ko-KR"/>
        </w:rPr>
        <w:t>①</w:t>
      </w:r>
      <w:r w:rsidRPr="00C82217">
        <w:rPr>
          <w:lang w:eastAsia="ko-KR"/>
        </w:rPr>
        <w:t xml:space="preserve"> A single message identifier for all disasters alerted over </w:t>
      </w:r>
      <w:r w:rsidR="001B511B">
        <w:rPr>
          <w:lang w:eastAsia="ko-KR"/>
        </w:rPr>
        <w:t>IMT network</w:t>
      </w:r>
      <w:r w:rsidRPr="00C82217">
        <w:rPr>
          <w:lang w:eastAsia="ko-KR"/>
        </w:rPr>
        <w:t>s.</w:t>
      </w:r>
      <w:r w:rsidRPr="00C82217">
        <w:rPr>
          <w:lang w:eastAsia="ko-KR"/>
        </w:rPr>
        <w:br/>
        <w:t xml:space="preserve"> (Please answer what number is a single message identifier currently used in your country.)</w:t>
      </w:r>
    </w:p>
    <w:p w14:paraId="71EE10C5" w14:textId="77777777" w:rsidR="00C82217" w:rsidRPr="00C82217" w:rsidRDefault="00C82217" w:rsidP="00C82217">
      <w:pPr>
        <w:ind w:left="240" w:hangingChars="100" w:hanging="240"/>
        <w:jc w:val="both"/>
        <w:rPr>
          <w:lang w:eastAsia="ko-KR"/>
        </w:rPr>
      </w:pPr>
      <w:r w:rsidRPr="00C82217">
        <w:rPr>
          <w:rFonts w:ascii="Batang" w:eastAsia="Batang" w:hAnsi="Batang" w:cs="Batang" w:hint="eastAsia"/>
          <w:lang w:eastAsia="ko-KR"/>
        </w:rPr>
        <w:t>②</w:t>
      </w:r>
      <w:r w:rsidRPr="00C82217">
        <w:rPr>
          <w:lang w:eastAsia="ko-KR"/>
        </w:rPr>
        <w:t xml:space="preserve"> Several message identifiers for all disasters alerted over </w:t>
      </w:r>
      <w:r w:rsidR="001B511B">
        <w:rPr>
          <w:lang w:eastAsia="ko-KR"/>
        </w:rPr>
        <w:t>IMT network</w:t>
      </w:r>
      <w:r w:rsidRPr="00C82217">
        <w:rPr>
          <w:lang w:eastAsia="ko-KR"/>
        </w:rPr>
        <w:t>s.</w:t>
      </w:r>
      <w:r w:rsidRPr="00C82217">
        <w:rPr>
          <w:lang w:eastAsia="ko-KR"/>
        </w:rPr>
        <w:br/>
        <w:t xml:space="preserve"> (Please answer what numbers are message identifiers currently used in your country.)</w:t>
      </w:r>
    </w:p>
    <w:p w14:paraId="55064BCD" w14:textId="77777777" w:rsidR="00C82217" w:rsidRPr="00C82217" w:rsidRDefault="00C82217" w:rsidP="00C82217">
      <w:pPr>
        <w:spacing w:after="288"/>
        <w:jc w:val="both"/>
        <w:rPr>
          <w:rFonts w:eastAsia="Batang"/>
          <w:lang w:eastAsia="ko-KR"/>
        </w:rPr>
      </w:pPr>
      <w:r w:rsidRPr="00C82217">
        <w:rPr>
          <w:rFonts w:ascii="Batang" w:eastAsia="Batang" w:hAnsi="Batang" w:cs="Batang" w:hint="eastAsia"/>
          <w:lang w:eastAsia="ko-KR"/>
        </w:rPr>
        <w:t>③</w:t>
      </w:r>
      <w:r w:rsidRPr="00C82217">
        <w:rPr>
          <w:rFonts w:eastAsia="Batang"/>
          <w:lang w:eastAsia="ko-KR"/>
        </w:rPr>
        <w:t xml:space="preserve"> Others (If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E0109D" w14:paraId="3F31139A" w14:textId="77777777" w:rsidTr="00E0109D">
        <w:tc>
          <w:tcPr>
            <w:tcW w:w="9307" w:type="dxa"/>
          </w:tcPr>
          <w:p w14:paraId="6D96E996" w14:textId="77777777" w:rsidR="00E0109D" w:rsidRPr="00C82217" w:rsidRDefault="00E0109D" w:rsidP="00E0109D">
            <w:pPr>
              <w:spacing w:after="288"/>
              <w:rPr>
                <w:b/>
                <w:u w:val="single"/>
                <w:lang w:eastAsia="ko-KR"/>
              </w:rPr>
            </w:pPr>
            <w:r w:rsidRPr="00C82217">
              <w:rPr>
                <w:rFonts w:hint="eastAsia"/>
                <w:b/>
                <w:lang w:eastAsia="ko-KR"/>
              </w:rPr>
              <w:t>Answer</w:t>
            </w:r>
            <w:r w:rsidRPr="00C82217">
              <w:rPr>
                <w:b/>
                <w:lang w:eastAsia="ko-KR"/>
              </w:rPr>
              <w:t xml:space="preserve"> of Question 8</w:t>
            </w:r>
            <w:r w:rsidRPr="00C82217">
              <w:rPr>
                <w:rFonts w:hint="eastAsia"/>
                <w:b/>
                <w:lang w:eastAsia="ko-KR"/>
              </w:rPr>
              <w:t xml:space="preserve">: </w:t>
            </w:r>
            <w:r w:rsidR="00687901">
              <w:rPr>
                <w:b/>
                <w:lang w:eastAsia="ko-KR"/>
              </w:rPr>
              <w:t xml:space="preserve"> </w:t>
            </w:r>
          </w:p>
          <w:p w14:paraId="518C11D5" w14:textId="77777777" w:rsidR="00E0109D" w:rsidRPr="00C82217" w:rsidRDefault="00E0109D" w:rsidP="00687901">
            <w:pPr>
              <w:spacing w:after="288"/>
              <w:rPr>
                <w:b/>
                <w:lang w:eastAsia="ko-KR"/>
              </w:rPr>
            </w:pPr>
            <w:r w:rsidRPr="00C82217">
              <w:rPr>
                <w:lang w:eastAsia="ko-KR"/>
              </w:rPr>
              <w:t xml:space="preserve">Local language </w:t>
            </w:r>
            <w:r w:rsidR="00687901">
              <w:rPr>
                <w:lang w:eastAsia="ko-KR"/>
              </w:rPr>
              <w:t xml:space="preserve">: </w:t>
            </w:r>
          </w:p>
          <w:p w14:paraId="0594F96A" w14:textId="77777777" w:rsidR="00E0109D" w:rsidRPr="00687901" w:rsidRDefault="00E0109D" w:rsidP="00687901">
            <w:pPr>
              <w:jc w:val="both"/>
              <w:rPr>
                <w:lang w:eastAsia="ko-KR"/>
              </w:rPr>
            </w:pPr>
            <w:r w:rsidRPr="00C82217">
              <w:rPr>
                <w:lang w:eastAsia="ko-KR"/>
              </w:rPr>
              <w:t xml:space="preserve">Message identifiers currently used for </w:t>
            </w:r>
            <w:r w:rsidRPr="00C82217">
              <w:rPr>
                <w:rFonts w:hint="eastAsia"/>
                <w:lang w:eastAsia="ko-KR"/>
              </w:rPr>
              <w:t xml:space="preserve">local </w:t>
            </w:r>
            <w:r w:rsidRPr="00C82217">
              <w:rPr>
                <w:lang w:eastAsia="ko-KR"/>
              </w:rPr>
              <w:t>language</w:t>
            </w:r>
            <w:r w:rsidR="00687901">
              <w:rPr>
                <w:lang w:eastAsia="ko-KR"/>
              </w:rPr>
              <w:t xml:space="preserve"> : </w:t>
            </w:r>
            <w:r w:rsidRPr="00C82217">
              <w:rPr>
                <w:b/>
                <w:u w:val="single"/>
                <w:lang w:eastAsia="ko-KR"/>
              </w:rPr>
              <w:t xml:space="preserve"> </w:t>
            </w:r>
          </w:p>
        </w:tc>
      </w:tr>
    </w:tbl>
    <w:p w14:paraId="58C9C858" w14:textId="77777777" w:rsidR="00C82217" w:rsidRPr="00C82217" w:rsidRDefault="00C82217" w:rsidP="00C82217">
      <w:pPr>
        <w:jc w:val="both"/>
        <w:rPr>
          <w:b/>
        </w:rPr>
      </w:pPr>
    </w:p>
    <w:p w14:paraId="5017CA29" w14:textId="77777777" w:rsidR="00C82217" w:rsidRPr="00C82217" w:rsidRDefault="00C82217" w:rsidP="00C82217">
      <w:pPr>
        <w:spacing w:after="288"/>
        <w:jc w:val="both"/>
        <w:rPr>
          <w:lang w:eastAsia="ko-KR"/>
        </w:rPr>
      </w:pPr>
      <w:r w:rsidRPr="00C82217">
        <w:rPr>
          <w:b/>
          <w:lang w:eastAsia="ko-KR"/>
        </w:rPr>
        <w:t xml:space="preserve">Question 9: </w:t>
      </w:r>
      <w:hyperlink r:id="rId11" w:history="1">
        <w:r w:rsidRPr="00B24D3A">
          <w:rPr>
            <w:rStyle w:val="Hyperlink"/>
            <w:lang w:eastAsia="ko-KR"/>
          </w:rPr>
          <w:t>3GPP TS 22.268 technical specification</w:t>
        </w:r>
      </w:hyperlink>
      <w:r w:rsidRPr="00C82217">
        <w:rPr>
          <w:lang w:eastAsia="ko-KR"/>
        </w:rPr>
        <w:t xml:space="preserve"> specifies requirements on language translation as follows.</w:t>
      </w:r>
    </w:p>
    <w:p w14:paraId="3BB359D7" w14:textId="77777777" w:rsidR="00C82217" w:rsidRPr="00C82217" w:rsidRDefault="00C82217" w:rsidP="00C82217">
      <w:pPr>
        <w:spacing w:after="288"/>
        <w:ind w:left="800"/>
        <w:jc w:val="both"/>
        <w:rPr>
          <w:i/>
          <w:sz w:val="28"/>
          <w:lang w:eastAsia="ko-KR"/>
        </w:rPr>
      </w:pPr>
      <w:r w:rsidRPr="00C82217">
        <w:rPr>
          <w:i/>
          <w:szCs w:val="22"/>
          <w:lang w:val="en-GB" w:eastAsia="ko-KR"/>
        </w:rPr>
        <w:t>There shall be no requirement for language translation in the operator’s network or the UE.</w:t>
      </w:r>
    </w:p>
    <w:p w14:paraId="6A8A69DD" w14:textId="77777777" w:rsidR="00C82217" w:rsidRPr="00C82217" w:rsidRDefault="00BD09BF" w:rsidP="00C82217">
      <w:pPr>
        <w:jc w:val="both"/>
        <w:rPr>
          <w:lang w:eastAsia="ko-KR"/>
        </w:rPr>
      </w:pPr>
      <w:hyperlink r:id="rId12" w:history="1">
        <w:r w:rsidR="00C82217" w:rsidRPr="00B24D3A">
          <w:rPr>
            <w:rStyle w:val="Hyperlink"/>
            <w:lang w:eastAsia="ko-KR"/>
          </w:rPr>
          <w:t>3GPP Release 9 TS 23.041 technical specification</w:t>
        </w:r>
      </w:hyperlink>
      <w:r w:rsidR="00C82217" w:rsidRPr="00C82217">
        <w:rPr>
          <w:lang w:eastAsia="ko-KR"/>
        </w:rPr>
        <w:t xml:space="preserve"> defined message identifiers from 4383 to 4398 </w:t>
      </w:r>
      <w:r w:rsidR="00C82217" w:rsidRPr="00C82217">
        <w:rPr>
          <w:u w:val="single"/>
          <w:lang w:eastAsia="ko-KR"/>
        </w:rPr>
        <w:t>for additional language</w:t>
      </w:r>
      <w:r w:rsidR="00C82217" w:rsidRPr="00C82217">
        <w:rPr>
          <w:lang w:eastAsia="ko-KR"/>
        </w:rPr>
        <w:t xml:space="preserve"> in case of PWS-CMAS depending on the severity and urgency of a disaster. In spite of that, it is observed that a message identifier defined for a local language is currently used to broadcast a warning message written in a local language and in additional language (i.e. foreign language) in some countries that employ PWS-CMAS.</w:t>
      </w:r>
    </w:p>
    <w:p w14:paraId="5B0C3E8A" w14:textId="77777777" w:rsidR="00C82217" w:rsidRDefault="00C82217" w:rsidP="00C82217">
      <w:pPr>
        <w:spacing w:after="288"/>
        <w:jc w:val="both"/>
        <w:rPr>
          <w:rFonts w:eastAsia="Batang"/>
          <w:lang w:eastAsia="ko-KR"/>
        </w:rPr>
      </w:pPr>
      <w:r w:rsidRPr="00C82217">
        <w:rPr>
          <w:lang w:eastAsia="ko-KR"/>
        </w:rPr>
        <w:t xml:space="preserve">If </w:t>
      </w:r>
      <w:r w:rsidRPr="00C82217">
        <w:rPr>
          <w:rFonts w:hint="eastAsia"/>
          <w:lang w:eastAsia="ko-KR"/>
        </w:rPr>
        <w:t>your country support</w:t>
      </w:r>
      <w:r w:rsidRPr="00C82217">
        <w:rPr>
          <w:lang w:eastAsia="ko-KR"/>
        </w:rPr>
        <w:t>s</w:t>
      </w:r>
      <w:r w:rsidRPr="00C82217">
        <w:rPr>
          <w:rFonts w:hint="eastAsia"/>
          <w:lang w:eastAsia="ko-KR"/>
        </w:rPr>
        <w:t xml:space="preserve"> a warning message written in additional language (i.e. </w:t>
      </w:r>
      <w:r w:rsidRPr="00C82217">
        <w:rPr>
          <w:lang w:eastAsia="ko-KR"/>
        </w:rPr>
        <w:t xml:space="preserve">foreign language) as well as a local language of your country over </w:t>
      </w:r>
      <w:r w:rsidR="001B511B">
        <w:rPr>
          <w:lang w:eastAsia="ko-KR"/>
        </w:rPr>
        <w:t>IMT network</w:t>
      </w:r>
      <w:r w:rsidRPr="00C82217">
        <w:rPr>
          <w:lang w:eastAsia="ko-KR"/>
        </w:rPr>
        <w:t xml:space="preserve">s, </w:t>
      </w:r>
      <w:r w:rsidRPr="00C82217">
        <w:rPr>
          <w:rFonts w:eastAsia="Batang"/>
          <w:lang w:eastAsia="ko-KR"/>
        </w:rPr>
        <w:t>please answer what kind of additional languages are supported as well as what message identifiers are currently used for a warning message written in additional languages.</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152A0C45" w14:textId="77777777" w:rsidTr="008B642F">
        <w:tc>
          <w:tcPr>
            <w:tcW w:w="9307" w:type="dxa"/>
          </w:tcPr>
          <w:p w14:paraId="7FC82C9D" w14:textId="77777777" w:rsidR="0012741A" w:rsidRPr="00C82217" w:rsidRDefault="0012741A" w:rsidP="0012741A">
            <w:pPr>
              <w:spacing w:after="288"/>
              <w:rPr>
                <w:b/>
                <w:lang w:eastAsia="ko-KR"/>
              </w:rPr>
            </w:pPr>
            <w:r w:rsidRPr="00C82217">
              <w:rPr>
                <w:rFonts w:hint="eastAsia"/>
                <w:b/>
                <w:lang w:eastAsia="ko-KR"/>
              </w:rPr>
              <w:t>Answer</w:t>
            </w:r>
            <w:r w:rsidRPr="00C82217">
              <w:rPr>
                <w:b/>
                <w:lang w:eastAsia="ko-KR"/>
              </w:rPr>
              <w:t xml:space="preserve"> of Question 9</w:t>
            </w:r>
            <w:r w:rsidRPr="00C82217">
              <w:rPr>
                <w:rFonts w:hint="eastAsia"/>
                <w:b/>
                <w:lang w:eastAsia="ko-KR"/>
              </w:rPr>
              <w:t xml:space="preserve">: </w:t>
            </w:r>
          </w:p>
          <w:p w14:paraId="3D64863C" w14:textId="77777777" w:rsidR="0012741A" w:rsidRPr="00C82217" w:rsidRDefault="0012741A" w:rsidP="0012741A">
            <w:pPr>
              <w:spacing w:after="288"/>
              <w:jc w:val="both"/>
              <w:rPr>
                <w:b/>
              </w:rPr>
            </w:pPr>
            <w:r w:rsidRPr="00C82217">
              <w:rPr>
                <w:lang w:eastAsia="ko-KR"/>
              </w:rPr>
              <w:t xml:space="preserve">Additional languages </w:t>
            </w:r>
            <w:r>
              <w:rPr>
                <w:lang w:eastAsia="ko-KR"/>
              </w:rPr>
              <w:t>:</w:t>
            </w:r>
          </w:p>
          <w:p w14:paraId="547E87BC" w14:textId="77777777" w:rsidR="0012741A" w:rsidRPr="0012741A" w:rsidRDefault="0012741A" w:rsidP="0012741A">
            <w:pPr>
              <w:rPr>
                <w:b/>
                <w:u w:val="single"/>
                <w:lang w:eastAsia="ko-KR"/>
              </w:rPr>
            </w:pPr>
            <w:r w:rsidRPr="00C82217">
              <w:rPr>
                <w:lang w:eastAsia="ko-KR"/>
              </w:rPr>
              <w:t xml:space="preserve">Message identifiers currently used for additional language </w:t>
            </w:r>
            <w:r>
              <w:rPr>
                <w:lang w:eastAsia="ko-KR"/>
              </w:rPr>
              <w:t>:</w:t>
            </w:r>
          </w:p>
        </w:tc>
      </w:tr>
    </w:tbl>
    <w:p w14:paraId="092565CC" w14:textId="77777777" w:rsidR="00C82217" w:rsidRPr="0012741A" w:rsidRDefault="00C82217" w:rsidP="0012741A">
      <w:pPr>
        <w:rPr>
          <w:b/>
          <w:u w:val="single"/>
          <w:lang w:eastAsia="ko-KR"/>
        </w:rPr>
      </w:pPr>
    </w:p>
    <w:p w14:paraId="7ABEF575" w14:textId="77777777" w:rsidR="00C82217" w:rsidRPr="00C82217" w:rsidRDefault="00C82217" w:rsidP="0012741A">
      <w:pPr>
        <w:spacing w:after="288"/>
        <w:rPr>
          <w:b/>
          <w:lang w:eastAsia="ko-KR"/>
        </w:rPr>
      </w:pPr>
      <w:r w:rsidRPr="00C82217">
        <w:rPr>
          <w:b/>
          <w:lang w:eastAsia="ko-KR"/>
        </w:rPr>
        <w:t>Sub-Questions related to Question 9</w:t>
      </w:r>
    </w:p>
    <w:p w14:paraId="0ADB8C1C" w14:textId="77777777" w:rsidR="0012741A" w:rsidRPr="0012741A" w:rsidRDefault="00C82217" w:rsidP="0012741A">
      <w:pPr>
        <w:spacing w:after="288"/>
        <w:rPr>
          <w:lang w:eastAsia="ko-KR"/>
        </w:rPr>
      </w:pPr>
      <w:r w:rsidRPr="00C82217">
        <w:rPr>
          <w:lang w:eastAsia="ko-KR"/>
        </w:rPr>
        <w:t xml:space="preserve">1) Pictogram symbols mapped to disasters may be one of efficient solutions to address language issues of a warning message if such pictogram symbols are globally standardized and applicable in the world over legacy network architecture and procedures of a public warning system. What kind of disasters are necessary to be specified as a pictogram for foreigners in your country or for your domestic people in other countries that provide alerting means over </w:t>
      </w:r>
      <w:r w:rsidR="001B511B">
        <w:rPr>
          <w:lang w:eastAsia="ko-KR"/>
        </w:rPr>
        <w:t>IMT network</w:t>
      </w:r>
      <w:r w:rsidRPr="00C82217">
        <w:rPr>
          <w:lang w:eastAsia="ko-KR"/>
        </w:rPr>
        <w:t>s?</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640BC483" w14:textId="77777777" w:rsidTr="008B642F">
        <w:tc>
          <w:tcPr>
            <w:tcW w:w="9307" w:type="dxa"/>
          </w:tcPr>
          <w:p w14:paraId="239AB25D" w14:textId="77777777" w:rsidR="0012741A" w:rsidRPr="00C82217" w:rsidRDefault="0012741A" w:rsidP="008B642F">
            <w:pPr>
              <w:spacing w:after="288"/>
              <w:rPr>
                <w:b/>
                <w:lang w:eastAsia="ko-KR"/>
              </w:rPr>
            </w:pPr>
            <w:r w:rsidRPr="00C82217">
              <w:rPr>
                <w:rFonts w:hint="eastAsia"/>
                <w:b/>
                <w:lang w:eastAsia="ko-KR"/>
              </w:rPr>
              <w:lastRenderedPageBreak/>
              <w:t>Answer</w:t>
            </w:r>
            <w:r w:rsidRPr="00C82217">
              <w:rPr>
                <w:b/>
                <w:lang w:eastAsia="ko-KR"/>
              </w:rPr>
              <w:t xml:space="preserve"> of Sub-Questions related to Question 9</w:t>
            </w:r>
            <w:r w:rsidRPr="00C82217">
              <w:rPr>
                <w:rFonts w:hint="eastAsia"/>
                <w:b/>
                <w:lang w:eastAsia="ko-KR"/>
              </w:rPr>
              <w:t xml:space="preserve">: </w:t>
            </w:r>
          </w:p>
          <w:p w14:paraId="00B9695D" w14:textId="77777777" w:rsidR="0012741A" w:rsidRPr="0012741A" w:rsidRDefault="0012741A" w:rsidP="0012741A">
            <w:pPr>
              <w:rPr>
                <w:lang w:eastAsia="ko-KR"/>
              </w:rPr>
            </w:pPr>
          </w:p>
        </w:tc>
      </w:tr>
    </w:tbl>
    <w:p w14:paraId="327ECA7B" w14:textId="77777777" w:rsidR="0012741A" w:rsidRDefault="0012741A" w:rsidP="0012741A">
      <w:pPr>
        <w:jc w:val="both"/>
        <w:rPr>
          <w:b/>
          <w:u w:val="single"/>
          <w:lang w:eastAsia="ko-KR"/>
        </w:rPr>
      </w:pPr>
    </w:p>
    <w:p w14:paraId="452A9D69" w14:textId="77777777" w:rsidR="00C82217" w:rsidRPr="00C82217" w:rsidRDefault="00C82217" w:rsidP="00C82217">
      <w:pPr>
        <w:spacing w:after="288"/>
        <w:jc w:val="both"/>
        <w:rPr>
          <w:lang w:eastAsia="ko-KR"/>
        </w:rPr>
      </w:pPr>
      <w:r w:rsidRPr="00C82217">
        <w:rPr>
          <w:b/>
          <w:lang w:eastAsia="ko-KR"/>
        </w:rPr>
        <w:t xml:space="preserve">Question 10: </w:t>
      </w:r>
      <w:hyperlink r:id="rId13" w:history="1">
        <w:r w:rsidRPr="00B24D3A">
          <w:rPr>
            <w:rStyle w:val="Hyperlink"/>
            <w:lang w:eastAsia="ko-KR"/>
          </w:rPr>
          <w:t>3GPP TS 22.268 technical specification</w:t>
        </w:r>
      </w:hyperlink>
      <w:r w:rsidRPr="00C82217">
        <w:rPr>
          <w:lang w:eastAsia="ko-KR"/>
        </w:rPr>
        <w:t xml:space="preserve"> specifies requirements on alerting sounds as follows.</w:t>
      </w:r>
    </w:p>
    <w:p w14:paraId="0EE59EFD" w14:textId="77777777" w:rsidR="00C82217" w:rsidRPr="00C82217" w:rsidRDefault="00C82217" w:rsidP="00C82217">
      <w:pPr>
        <w:ind w:left="800"/>
        <w:jc w:val="both"/>
        <w:rPr>
          <w:i/>
          <w:szCs w:val="22"/>
          <w:lang w:val="en-GB" w:eastAsia="ko-KR"/>
        </w:rPr>
      </w:pPr>
      <w:r w:rsidRPr="00C82217">
        <w:rPr>
          <w:i/>
          <w:szCs w:val="22"/>
          <w:lang w:val="en-GB" w:eastAsia="ko-KR"/>
        </w:rPr>
        <w:t xml:space="preserve">The PWS-UE shall support </w:t>
      </w:r>
      <w:r w:rsidRPr="00C82217">
        <w:rPr>
          <w:i/>
          <w:szCs w:val="22"/>
          <w:u w:val="single"/>
          <w:lang w:val="en-GB" w:eastAsia="ko-KR"/>
        </w:rPr>
        <w:t>a dedicated alerting indication</w:t>
      </w:r>
      <w:r w:rsidRPr="00C82217">
        <w:rPr>
          <w:i/>
          <w:szCs w:val="22"/>
          <w:lang w:val="en-GB" w:eastAsia="ko-KR"/>
        </w:rPr>
        <w:t xml:space="preserve"> (audio attention signal and a dedicated vibration cadence) and be </w:t>
      </w:r>
      <w:r w:rsidRPr="00C82217">
        <w:rPr>
          <w:i/>
          <w:szCs w:val="22"/>
          <w:u w:val="single"/>
          <w:lang w:val="en-GB" w:eastAsia="ko-KR"/>
        </w:rPr>
        <w:t>distinct from any other device alerts</w:t>
      </w:r>
      <w:r w:rsidRPr="00C82217">
        <w:rPr>
          <w:i/>
          <w:szCs w:val="22"/>
          <w:lang w:val="en-GB" w:eastAsia="ko-KR"/>
        </w:rPr>
        <w:t xml:space="preserve"> and </w:t>
      </w:r>
      <w:r w:rsidRPr="00C82217">
        <w:rPr>
          <w:i/>
          <w:szCs w:val="22"/>
          <w:u w:val="single"/>
          <w:lang w:val="en-GB" w:eastAsia="ko-KR"/>
        </w:rPr>
        <w:t>restricted to use for Warning Notification purposes</w:t>
      </w:r>
      <w:r w:rsidRPr="00C82217">
        <w:rPr>
          <w:i/>
          <w:szCs w:val="22"/>
          <w:lang w:val="en-GB" w:eastAsia="ko-KR"/>
        </w:rPr>
        <w:t>.</w:t>
      </w:r>
    </w:p>
    <w:p w14:paraId="1A10FB39" w14:textId="77777777" w:rsidR="00C82217" w:rsidRPr="00C82217" w:rsidRDefault="00C82217" w:rsidP="00C82217">
      <w:pPr>
        <w:spacing w:after="288"/>
        <w:ind w:left="799"/>
        <w:jc w:val="both"/>
        <w:rPr>
          <w:i/>
          <w:sz w:val="32"/>
          <w:lang w:eastAsia="ko-KR"/>
        </w:rPr>
      </w:pPr>
      <w:r w:rsidRPr="00C82217">
        <w:rPr>
          <w:i/>
          <w:szCs w:val="22"/>
          <w:lang w:val="en-GB" w:eastAsia="ko-KR"/>
        </w:rPr>
        <w:t xml:space="preserve">The alerting indication for a specific Warning Notification shall continue until suppressed by users' manual operation (e.g. by pushing keys). </w:t>
      </w:r>
      <w:r w:rsidRPr="00C82217">
        <w:rPr>
          <w:i/>
          <w:szCs w:val="22"/>
          <w:u w:val="single"/>
          <w:lang w:val="en-GB" w:eastAsia="ko-KR"/>
        </w:rPr>
        <w:t>The frequency and duration of the continued alerting indication is mobile device implementation specific</w:t>
      </w:r>
      <w:r w:rsidRPr="00C82217">
        <w:rPr>
          <w:i/>
          <w:szCs w:val="22"/>
          <w:lang w:val="en-GB" w:eastAsia="ko-KR"/>
        </w:rPr>
        <w:t>. This shall not suppress the alerting indication for subsequent Warning Notifications.</w:t>
      </w:r>
    </w:p>
    <w:p w14:paraId="18826CBC" w14:textId="77777777" w:rsidR="00C82217" w:rsidRPr="00C82217" w:rsidRDefault="00C82217" w:rsidP="00C82217">
      <w:pPr>
        <w:jc w:val="both"/>
        <w:rPr>
          <w:lang w:eastAsia="ko-KR"/>
        </w:rPr>
      </w:pPr>
      <w:r w:rsidRPr="00C82217">
        <w:rPr>
          <w:lang w:eastAsia="ko-KR"/>
        </w:rPr>
        <w:t>Does regulation laws or policies on public warning specify alerting sounds of mobile phones when mobile phones receive a warning message sent from an authority organization in your country?</w:t>
      </w:r>
    </w:p>
    <w:p w14:paraId="5E923685" w14:textId="77777777" w:rsidR="00C82217" w:rsidRPr="00C82217" w:rsidRDefault="00C82217" w:rsidP="00C82217">
      <w:pPr>
        <w:ind w:left="240" w:hangingChars="100" w:hanging="240"/>
        <w:jc w:val="both"/>
        <w:rPr>
          <w:lang w:eastAsia="ko-KR"/>
        </w:rPr>
      </w:pPr>
      <w:r w:rsidRPr="00C82217">
        <w:rPr>
          <w:rFonts w:hint="eastAsia"/>
          <w:lang w:eastAsia="ko-KR"/>
        </w:rPr>
        <w:t>①</w:t>
      </w:r>
      <w:r w:rsidRPr="00C82217">
        <w:rPr>
          <w:lang w:eastAsia="ko-KR"/>
        </w:rPr>
        <w:t xml:space="preserve"> No regulation laws/policies on alerting sounds. It is mobile phones implementation specific.</w:t>
      </w:r>
    </w:p>
    <w:p w14:paraId="2A427E6F" w14:textId="77777777" w:rsidR="00C82217" w:rsidRPr="00C82217" w:rsidRDefault="00C82217" w:rsidP="00C82217">
      <w:pPr>
        <w:ind w:left="360" w:hangingChars="150" w:hanging="360"/>
        <w:jc w:val="both"/>
        <w:rPr>
          <w:lang w:eastAsia="ko-KR"/>
        </w:rPr>
      </w:pPr>
      <w:r w:rsidRPr="00C82217">
        <w:rPr>
          <w:rFonts w:ascii="Batang" w:eastAsia="Batang" w:hAnsi="Batang" w:cs="Batang" w:hint="eastAsia"/>
          <w:lang w:eastAsia="ko-KR"/>
        </w:rPr>
        <w:t>②</w:t>
      </w:r>
      <w:r w:rsidRPr="00C82217">
        <w:rPr>
          <w:lang w:eastAsia="ko-KR"/>
        </w:rPr>
        <w:t xml:space="preserve"> No regulation laws/policies on alerting sounds but mobile operators have requirements for </w:t>
      </w:r>
      <w:r w:rsidRPr="00C82217">
        <w:rPr>
          <w:lang w:eastAsia="ko-KR"/>
        </w:rPr>
        <w:br/>
        <w:t>alerting sounds of mobile phones.</w:t>
      </w:r>
    </w:p>
    <w:p w14:paraId="53F9344D" w14:textId="77777777" w:rsidR="00C82217" w:rsidRPr="00C82217" w:rsidRDefault="00C82217" w:rsidP="00C82217">
      <w:pPr>
        <w:ind w:left="240" w:hangingChars="100" w:hanging="240"/>
        <w:jc w:val="both"/>
        <w:rPr>
          <w:lang w:eastAsia="ko-KR"/>
        </w:rPr>
      </w:pPr>
      <w:r w:rsidRPr="00C82217">
        <w:rPr>
          <w:rFonts w:hint="eastAsia"/>
          <w:lang w:eastAsia="ko-KR"/>
        </w:rPr>
        <w:t>③</w:t>
      </w:r>
      <w:r w:rsidRPr="00C82217">
        <w:rPr>
          <w:lang w:eastAsia="ko-KR"/>
        </w:rPr>
        <w:t xml:space="preserve"> Yes, regulation laws/policies specify requirements on alerting sounds.</w:t>
      </w:r>
    </w:p>
    <w:p w14:paraId="1A584EDC" w14:textId="77777777" w:rsidR="00C82217" w:rsidRDefault="00C82217" w:rsidP="00C82217">
      <w:pPr>
        <w:spacing w:after="288"/>
        <w:ind w:left="240" w:hangingChars="100" w:hanging="240"/>
        <w:jc w:val="both"/>
        <w:rPr>
          <w:rFonts w:eastAsia="Batang"/>
          <w:lang w:eastAsia="ko-KR"/>
        </w:rPr>
      </w:pPr>
      <w:r w:rsidRPr="00C82217">
        <w:rPr>
          <w:rFonts w:hint="eastAsia"/>
          <w:lang w:eastAsia="ko-KR"/>
        </w:rPr>
        <w:t>④</w:t>
      </w:r>
      <w:r w:rsidRPr="00C82217">
        <w:rPr>
          <w:lang w:eastAsia="ko-KR"/>
        </w:rPr>
        <w:t xml:space="preserve"> Others (</w:t>
      </w:r>
      <w:r w:rsidRPr="00C82217">
        <w:rPr>
          <w:rFonts w:eastAsia="Batang"/>
          <w:lang w:eastAsia="ko-KR"/>
        </w:rPr>
        <w:t>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787695B8" w14:textId="77777777" w:rsidTr="008B642F">
        <w:tc>
          <w:tcPr>
            <w:tcW w:w="9307" w:type="dxa"/>
          </w:tcPr>
          <w:p w14:paraId="48D5FC14" w14:textId="77777777" w:rsidR="0012741A" w:rsidRPr="00C82217" w:rsidRDefault="0012741A" w:rsidP="0012741A">
            <w:pPr>
              <w:spacing w:after="288"/>
              <w:rPr>
                <w:b/>
                <w:u w:val="single"/>
                <w:lang w:eastAsia="ko-KR"/>
              </w:rPr>
            </w:pPr>
            <w:r w:rsidRPr="00C82217">
              <w:rPr>
                <w:rFonts w:hint="eastAsia"/>
                <w:b/>
                <w:lang w:eastAsia="ko-KR"/>
              </w:rPr>
              <w:t>Answer</w:t>
            </w:r>
            <w:r w:rsidRPr="00C82217">
              <w:rPr>
                <w:b/>
                <w:lang w:eastAsia="ko-KR"/>
              </w:rPr>
              <w:t xml:space="preserve"> of Question 10</w:t>
            </w:r>
            <w:r w:rsidRPr="00C82217">
              <w:rPr>
                <w:rFonts w:hint="eastAsia"/>
                <w:b/>
                <w:lang w:eastAsia="ko-KR"/>
              </w:rPr>
              <w:t xml:space="preserve">:  </w:t>
            </w:r>
            <w:r w:rsidRPr="00C82217">
              <w:rPr>
                <w:rFonts w:hint="eastAsia"/>
                <w:b/>
                <w:u w:val="single"/>
                <w:lang w:eastAsia="ko-KR"/>
              </w:rPr>
              <w:t xml:space="preserve">      </w:t>
            </w:r>
            <w:r w:rsidRPr="00C82217">
              <w:rPr>
                <w:b/>
                <w:u w:val="single"/>
                <w:lang w:eastAsia="ko-KR"/>
              </w:rPr>
              <w:t xml:space="preserve">                                                 </w:t>
            </w:r>
          </w:p>
          <w:p w14:paraId="543460E8" w14:textId="77777777" w:rsidR="0012741A" w:rsidRPr="0012741A" w:rsidRDefault="0012741A" w:rsidP="008B642F">
            <w:pPr>
              <w:rPr>
                <w:lang w:eastAsia="ko-KR"/>
              </w:rPr>
            </w:pPr>
          </w:p>
        </w:tc>
      </w:tr>
    </w:tbl>
    <w:p w14:paraId="785AB431" w14:textId="77777777" w:rsidR="0012741A" w:rsidRDefault="0012741A" w:rsidP="0012741A">
      <w:pPr>
        <w:rPr>
          <w:lang w:eastAsia="ko-KR"/>
        </w:rPr>
      </w:pPr>
    </w:p>
    <w:p w14:paraId="4ABFC1D9" w14:textId="77777777" w:rsidR="00C82217" w:rsidRPr="00C82217" w:rsidRDefault="00C82217" w:rsidP="00C82217">
      <w:pPr>
        <w:spacing w:after="288"/>
        <w:rPr>
          <w:b/>
          <w:lang w:eastAsia="ko-KR"/>
        </w:rPr>
      </w:pPr>
      <w:r w:rsidRPr="00C82217">
        <w:rPr>
          <w:b/>
          <w:lang w:eastAsia="ko-KR"/>
        </w:rPr>
        <w:t>Sub-Questions related to Question 10</w:t>
      </w:r>
    </w:p>
    <w:p w14:paraId="397C7A06" w14:textId="77777777" w:rsidR="0012741A" w:rsidRPr="0012741A" w:rsidRDefault="00C82217" w:rsidP="0012741A">
      <w:pPr>
        <w:spacing w:after="288"/>
        <w:rPr>
          <w:lang w:eastAsia="ko-KR"/>
        </w:rPr>
      </w:pPr>
      <w:r w:rsidRPr="00C82217">
        <w:rPr>
          <w:lang w:eastAsia="ko-KR"/>
        </w:rPr>
        <w:t>1) Please describe what is specified on alerting sounds in your regulation laws/policies or mobile operators’ requirements.</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6C6F2192" w14:textId="77777777" w:rsidTr="008B642F">
        <w:tc>
          <w:tcPr>
            <w:tcW w:w="9307" w:type="dxa"/>
          </w:tcPr>
          <w:p w14:paraId="77620A00" w14:textId="77777777" w:rsidR="0012741A" w:rsidRPr="00C82217" w:rsidRDefault="0012741A" w:rsidP="008B642F">
            <w:pPr>
              <w:spacing w:after="288"/>
              <w:rPr>
                <w:b/>
                <w:lang w:eastAsia="ko-KR"/>
              </w:rPr>
            </w:pPr>
            <w:r w:rsidRPr="00C82217">
              <w:rPr>
                <w:rFonts w:hint="eastAsia"/>
                <w:b/>
                <w:lang w:eastAsia="ko-KR"/>
              </w:rPr>
              <w:t>Answer</w:t>
            </w:r>
            <w:r w:rsidRPr="00C82217">
              <w:rPr>
                <w:b/>
                <w:lang w:eastAsia="ko-KR"/>
              </w:rPr>
              <w:t xml:space="preserve"> of </w:t>
            </w:r>
            <w:r>
              <w:rPr>
                <w:b/>
                <w:lang w:eastAsia="ko-KR"/>
              </w:rPr>
              <w:t>Sub-Question 1)</w:t>
            </w:r>
            <w:r w:rsidRPr="00C82217">
              <w:rPr>
                <w:b/>
                <w:lang w:eastAsia="ko-KR"/>
              </w:rPr>
              <w:t xml:space="preserve"> related to Question </w:t>
            </w:r>
            <w:r>
              <w:rPr>
                <w:b/>
                <w:lang w:eastAsia="ko-KR"/>
              </w:rPr>
              <w:t>10</w:t>
            </w:r>
            <w:r w:rsidRPr="00C82217">
              <w:rPr>
                <w:rFonts w:hint="eastAsia"/>
                <w:b/>
                <w:lang w:eastAsia="ko-KR"/>
              </w:rPr>
              <w:t xml:space="preserve">: </w:t>
            </w:r>
          </w:p>
          <w:p w14:paraId="07268954" w14:textId="77777777" w:rsidR="0012741A" w:rsidRPr="0012741A" w:rsidRDefault="0012741A" w:rsidP="008B642F">
            <w:pPr>
              <w:rPr>
                <w:lang w:eastAsia="ko-KR"/>
              </w:rPr>
            </w:pPr>
          </w:p>
        </w:tc>
      </w:tr>
    </w:tbl>
    <w:p w14:paraId="7E67D7DE" w14:textId="77777777" w:rsidR="0012741A" w:rsidRDefault="0012741A" w:rsidP="0012741A">
      <w:pPr>
        <w:rPr>
          <w:lang w:eastAsia="ko-KR"/>
        </w:rPr>
      </w:pPr>
    </w:p>
    <w:p w14:paraId="70D16D56" w14:textId="77777777" w:rsidR="00C82217" w:rsidRPr="00C82217" w:rsidRDefault="00C82217" w:rsidP="0012741A">
      <w:pPr>
        <w:spacing w:after="288"/>
        <w:rPr>
          <w:lang w:eastAsia="ko-KR"/>
        </w:rPr>
      </w:pPr>
      <w:r w:rsidRPr="00C82217">
        <w:rPr>
          <w:lang w:eastAsia="ko-KR"/>
        </w:rPr>
        <w:t>2) In addition, please provide the sound source for the purpose of the comparison on sounds used among APT member countries.</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15C6191F" w14:textId="77777777" w:rsidTr="008B642F">
        <w:tc>
          <w:tcPr>
            <w:tcW w:w="9307" w:type="dxa"/>
          </w:tcPr>
          <w:p w14:paraId="2D5C68AA" w14:textId="77777777" w:rsidR="0012741A" w:rsidRPr="00C82217" w:rsidRDefault="0012741A" w:rsidP="008B642F">
            <w:pPr>
              <w:spacing w:after="288"/>
              <w:rPr>
                <w:b/>
                <w:lang w:eastAsia="ko-KR"/>
              </w:rPr>
            </w:pPr>
            <w:r w:rsidRPr="00C82217">
              <w:rPr>
                <w:rFonts w:hint="eastAsia"/>
                <w:b/>
                <w:lang w:eastAsia="ko-KR"/>
              </w:rPr>
              <w:t>Answer</w:t>
            </w:r>
            <w:r w:rsidRPr="00C82217">
              <w:rPr>
                <w:b/>
                <w:lang w:eastAsia="ko-KR"/>
              </w:rPr>
              <w:t xml:space="preserve"> of </w:t>
            </w:r>
            <w:r>
              <w:rPr>
                <w:b/>
                <w:lang w:eastAsia="ko-KR"/>
              </w:rPr>
              <w:t>Sub-Question 2)</w:t>
            </w:r>
            <w:r w:rsidRPr="00C82217">
              <w:rPr>
                <w:b/>
                <w:lang w:eastAsia="ko-KR"/>
              </w:rPr>
              <w:t xml:space="preserve"> related to Question </w:t>
            </w:r>
            <w:r>
              <w:rPr>
                <w:b/>
                <w:lang w:eastAsia="ko-KR"/>
              </w:rPr>
              <w:t>10</w:t>
            </w:r>
            <w:r w:rsidRPr="00C82217">
              <w:rPr>
                <w:rFonts w:hint="eastAsia"/>
                <w:b/>
                <w:lang w:eastAsia="ko-KR"/>
              </w:rPr>
              <w:t xml:space="preserve">: </w:t>
            </w:r>
          </w:p>
          <w:p w14:paraId="4D28154D" w14:textId="77777777" w:rsidR="0012741A" w:rsidRPr="0012741A" w:rsidRDefault="0012741A" w:rsidP="008B642F">
            <w:pPr>
              <w:rPr>
                <w:lang w:eastAsia="ko-KR"/>
              </w:rPr>
            </w:pPr>
          </w:p>
        </w:tc>
      </w:tr>
    </w:tbl>
    <w:p w14:paraId="6BBE6E2F" w14:textId="77777777" w:rsidR="00C82217" w:rsidRPr="0012741A" w:rsidRDefault="00C82217" w:rsidP="00C82217">
      <w:pPr>
        <w:jc w:val="both"/>
        <w:rPr>
          <w:lang w:eastAsia="ko-KR"/>
        </w:rPr>
      </w:pPr>
    </w:p>
    <w:p w14:paraId="0395FC8F" w14:textId="77777777" w:rsidR="00C82217" w:rsidRPr="00C82217" w:rsidRDefault="00C82217" w:rsidP="0012741A">
      <w:pPr>
        <w:spacing w:after="288"/>
        <w:rPr>
          <w:lang w:eastAsia="ko-KR"/>
        </w:rPr>
      </w:pPr>
      <w:r w:rsidRPr="00C82217">
        <w:rPr>
          <w:lang w:eastAsia="ko-KR"/>
        </w:rPr>
        <w:t>3) How many alerting sounds are required to be used for warning messages in your country?</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2AD7FD37" w14:textId="77777777" w:rsidTr="008B642F">
        <w:tc>
          <w:tcPr>
            <w:tcW w:w="9307" w:type="dxa"/>
          </w:tcPr>
          <w:p w14:paraId="2C06BA9D" w14:textId="77777777" w:rsidR="0012741A" w:rsidRPr="00C82217" w:rsidRDefault="0012741A" w:rsidP="008B642F">
            <w:pPr>
              <w:spacing w:after="288"/>
              <w:rPr>
                <w:b/>
                <w:lang w:eastAsia="ko-KR"/>
              </w:rPr>
            </w:pPr>
            <w:r w:rsidRPr="00C82217">
              <w:rPr>
                <w:rFonts w:hint="eastAsia"/>
                <w:b/>
                <w:lang w:eastAsia="ko-KR"/>
              </w:rPr>
              <w:t>Answer</w:t>
            </w:r>
            <w:r w:rsidRPr="00C82217">
              <w:rPr>
                <w:b/>
                <w:lang w:eastAsia="ko-KR"/>
              </w:rPr>
              <w:t xml:space="preserve"> of </w:t>
            </w:r>
            <w:r>
              <w:rPr>
                <w:b/>
                <w:lang w:eastAsia="ko-KR"/>
              </w:rPr>
              <w:t>Sub-Question 3)</w:t>
            </w:r>
            <w:r w:rsidRPr="00C82217">
              <w:rPr>
                <w:b/>
                <w:lang w:eastAsia="ko-KR"/>
              </w:rPr>
              <w:t xml:space="preserve"> related to Question </w:t>
            </w:r>
            <w:r>
              <w:rPr>
                <w:b/>
                <w:lang w:eastAsia="ko-KR"/>
              </w:rPr>
              <w:t>10</w:t>
            </w:r>
            <w:r w:rsidRPr="00C82217">
              <w:rPr>
                <w:rFonts w:hint="eastAsia"/>
                <w:b/>
                <w:lang w:eastAsia="ko-KR"/>
              </w:rPr>
              <w:t xml:space="preserve">: </w:t>
            </w:r>
          </w:p>
          <w:p w14:paraId="1931E983" w14:textId="77777777" w:rsidR="0012741A" w:rsidRPr="0012741A" w:rsidRDefault="0012741A" w:rsidP="008B642F">
            <w:pPr>
              <w:rPr>
                <w:lang w:eastAsia="ko-KR"/>
              </w:rPr>
            </w:pPr>
          </w:p>
        </w:tc>
      </w:tr>
    </w:tbl>
    <w:p w14:paraId="3B19EA6B" w14:textId="77777777" w:rsidR="0012741A" w:rsidRDefault="0012741A" w:rsidP="0012741A">
      <w:pPr>
        <w:rPr>
          <w:u w:val="single"/>
          <w:lang w:eastAsia="ko-KR"/>
        </w:rPr>
      </w:pPr>
    </w:p>
    <w:p w14:paraId="6C42D0A1" w14:textId="77777777" w:rsidR="00C82217" w:rsidRPr="00C82217" w:rsidRDefault="00C82217" w:rsidP="0012741A">
      <w:pPr>
        <w:spacing w:after="288"/>
        <w:rPr>
          <w:lang w:eastAsia="ko-KR"/>
        </w:rPr>
      </w:pPr>
      <w:r w:rsidRPr="00C82217">
        <w:rPr>
          <w:lang w:eastAsia="ko-KR"/>
        </w:rPr>
        <w:t>4) How are alerting sounds mapped with disasters that are alerted in your country?</w:t>
      </w:r>
    </w:p>
    <w:tbl>
      <w:tblPr>
        <w:tblStyle w:val="TableGrid"/>
        <w:tblW w:w="0" w:type="auto"/>
        <w:tblCellMar>
          <w:top w:w="85" w:type="dxa"/>
          <w:bottom w:w="85" w:type="dxa"/>
        </w:tblCellMar>
        <w:tblLook w:val="04A0" w:firstRow="1" w:lastRow="0" w:firstColumn="1" w:lastColumn="0" w:noHBand="0" w:noVBand="1"/>
      </w:tblPr>
      <w:tblGrid>
        <w:gridCol w:w="9307"/>
      </w:tblGrid>
      <w:tr w:rsidR="0012741A" w14:paraId="4C4DAC8E" w14:textId="77777777" w:rsidTr="008B642F">
        <w:tc>
          <w:tcPr>
            <w:tcW w:w="9307" w:type="dxa"/>
          </w:tcPr>
          <w:p w14:paraId="5A4A8E72" w14:textId="77777777" w:rsidR="0012741A" w:rsidRPr="00C82217" w:rsidRDefault="0012741A" w:rsidP="008B642F">
            <w:pPr>
              <w:spacing w:after="288"/>
              <w:rPr>
                <w:b/>
                <w:lang w:eastAsia="ko-KR"/>
              </w:rPr>
            </w:pPr>
            <w:r w:rsidRPr="00C82217">
              <w:rPr>
                <w:rFonts w:hint="eastAsia"/>
                <w:b/>
                <w:lang w:eastAsia="ko-KR"/>
              </w:rPr>
              <w:t>Answer</w:t>
            </w:r>
            <w:r w:rsidRPr="00C82217">
              <w:rPr>
                <w:b/>
                <w:lang w:eastAsia="ko-KR"/>
              </w:rPr>
              <w:t xml:space="preserve"> of </w:t>
            </w:r>
            <w:r>
              <w:rPr>
                <w:b/>
                <w:lang w:eastAsia="ko-KR"/>
              </w:rPr>
              <w:t>Sub-Question 4)</w:t>
            </w:r>
            <w:r w:rsidRPr="00C82217">
              <w:rPr>
                <w:b/>
                <w:lang w:eastAsia="ko-KR"/>
              </w:rPr>
              <w:t xml:space="preserve"> related to Question </w:t>
            </w:r>
            <w:r>
              <w:rPr>
                <w:b/>
                <w:lang w:eastAsia="ko-KR"/>
              </w:rPr>
              <w:t>10</w:t>
            </w:r>
            <w:r w:rsidRPr="00C82217">
              <w:rPr>
                <w:rFonts w:hint="eastAsia"/>
                <w:b/>
                <w:lang w:eastAsia="ko-KR"/>
              </w:rPr>
              <w:t xml:space="preserve">: </w:t>
            </w:r>
          </w:p>
          <w:p w14:paraId="7947A339" w14:textId="77777777" w:rsidR="0012741A" w:rsidRPr="0012741A" w:rsidRDefault="0012741A" w:rsidP="008B642F">
            <w:pPr>
              <w:rPr>
                <w:lang w:eastAsia="ko-KR"/>
              </w:rPr>
            </w:pPr>
          </w:p>
        </w:tc>
      </w:tr>
    </w:tbl>
    <w:p w14:paraId="5AE19E53" w14:textId="77777777" w:rsidR="00C82217" w:rsidRPr="0012741A" w:rsidRDefault="00C82217" w:rsidP="00C82217">
      <w:pPr>
        <w:jc w:val="both"/>
        <w:rPr>
          <w:lang w:eastAsia="ko-KR"/>
        </w:rPr>
      </w:pPr>
    </w:p>
    <w:p w14:paraId="1C83AEB8" w14:textId="77777777" w:rsidR="00C82217" w:rsidRPr="00C82217" w:rsidRDefault="00C82217" w:rsidP="00C82217">
      <w:pPr>
        <w:spacing w:after="288"/>
        <w:jc w:val="both"/>
        <w:rPr>
          <w:lang w:eastAsia="ko-KR"/>
        </w:rPr>
      </w:pPr>
      <w:r w:rsidRPr="00C82217">
        <w:rPr>
          <w:b/>
          <w:lang w:eastAsia="ko-KR"/>
        </w:rPr>
        <w:t xml:space="preserve">Question </w:t>
      </w:r>
      <w:r w:rsidR="00C524A6" w:rsidRPr="00C82217">
        <w:rPr>
          <w:b/>
          <w:lang w:eastAsia="ko-KR"/>
        </w:rPr>
        <w:t>1</w:t>
      </w:r>
      <w:r w:rsidR="00C524A6">
        <w:rPr>
          <w:b/>
          <w:lang w:eastAsia="ko-KR"/>
        </w:rPr>
        <w:t>1</w:t>
      </w:r>
      <w:r w:rsidRPr="00C82217">
        <w:rPr>
          <w:b/>
          <w:lang w:eastAsia="ko-KR"/>
        </w:rPr>
        <w:t>:</w:t>
      </w:r>
      <w:r w:rsidR="00B24D3A">
        <w:rPr>
          <w:b/>
          <w:lang w:eastAsia="ko-KR"/>
        </w:rPr>
        <w:t xml:space="preserve"> </w:t>
      </w:r>
      <w:hyperlink r:id="rId14" w:history="1">
        <w:r w:rsidRPr="00B24D3A" w:rsidDel="00B24D3A">
          <w:rPr>
            <w:rStyle w:val="Hyperlink"/>
            <w:lang w:eastAsia="ko-KR"/>
          </w:rPr>
          <w:t xml:space="preserve"> </w:t>
        </w:r>
        <w:r w:rsidRPr="00B24D3A">
          <w:rPr>
            <w:rStyle w:val="Hyperlink"/>
            <w:lang w:eastAsia="ko-KR"/>
          </w:rPr>
          <w:t>3GPP TS 22.268 technical specification</w:t>
        </w:r>
      </w:hyperlink>
      <w:r w:rsidRPr="00C82217">
        <w:rPr>
          <w:lang w:eastAsia="ko-KR"/>
        </w:rPr>
        <w:t xml:space="preserve"> specifies requirements on how to display a warning message when a warning message is received in mobile devices as follows as examples.</w:t>
      </w:r>
    </w:p>
    <w:p w14:paraId="02D29726" w14:textId="77777777" w:rsidR="00C82217" w:rsidRPr="00C82217" w:rsidRDefault="00C82217" w:rsidP="00C82217">
      <w:pPr>
        <w:spacing w:after="288"/>
        <w:ind w:left="799"/>
        <w:jc w:val="both"/>
        <w:rPr>
          <w:i/>
          <w:lang w:eastAsia="ko-KR"/>
        </w:rPr>
      </w:pPr>
      <w:r w:rsidRPr="00C82217">
        <w:rPr>
          <w:i/>
          <w:lang w:val="en-GB" w:eastAsia="ko-KR"/>
        </w:rPr>
        <w:t>It shall be possible for the Warning Notification to be displayed on the PWS-UE upon reception and without any user interaction.</w:t>
      </w:r>
    </w:p>
    <w:p w14:paraId="63FD3929" w14:textId="77777777" w:rsidR="00C82217" w:rsidRPr="00C82217" w:rsidRDefault="00C82217" w:rsidP="00C82217">
      <w:pPr>
        <w:jc w:val="both"/>
        <w:rPr>
          <w:lang w:eastAsia="ko-KR"/>
        </w:rPr>
      </w:pPr>
      <w:r w:rsidRPr="00C82217">
        <w:rPr>
          <w:lang w:eastAsia="ko-KR"/>
        </w:rPr>
        <w:t>Does regulation laws or policies on public warning specify requirements on how to display a warning message (i.e. a user interface of mobile phones)?</w:t>
      </w:r>
    </w:p>
    <w:p w14:paraId="0486C81F" w14:textId="77777777" w:rsidR="00C82217" w:rsidRPr="00C82217" w:rsidRDefault="00C82217" w:rsidP="00C82217">
      <w:pPr>
        <w:ind w:left="240" w:hangingChars="100" w:hanging="240"/>
        <w:jc w:val="both"/>
        <w:rPr>
          <w:lang w:eastAsia="ko-KR"/>
        </w:rPr>
      </w:pPr>
      <w:r w:rsidRPr="00C82217">
        <w:rPr>
          <w:rFonts w:hint="eastAsia"/>
          <w:lang w:eastAsia="ko-KR"/>
        </w:rPr>
        <w:t>①</w:t>
      </w:r>
      <w:r w:rsidRPr="00C82217">
        <w:rPr>
          <w:lang w:eastAsia="ko-KR"/>
        </w:rPr>
        <w:t xml:space="preserve"> No regulation laws/policies on how to display a warning message. It is mobile phones implementation specific.</w:t>
      </w:r>
    </w:p>
    <w:p w14:paraId="41B7F8CC" w14:textId="77777777" w:rsidR="00C82217" w:rsidRPr="00C82217" w:rsidRDefault="00C82217" w:rsidP="00C82217">
      <w:pPr>
        <w:ind w:left="360" w:hangingChars="150" w:hanging="360"/>
        <w:jc w:val="both"/>
        <w:rPr>
          <w:lang w:eastAsia="ko-KR"/>
        </w:rPr>
      </w:pPr>
      <w:r w:rsidRPr="00C82217">
        <w:rPr>
          <w:rFonts w:ascii="Batang" w:eastAsia="Batang" w:hAnsi="Batang" w:cs="Batang" w:hint="eastAsia"/>
          <w:lang w:eastAsia="ko-KR"/>
        </w:rPr>
        <w:t>②</w:t>
      </w:r>
      <w:r w:rsidRPr="00C82217">
        <w:rPr>
          <w:lang w:eastAsia="ko-KR"/>
        </w:rPr>
        <w:t xml:space="preserve"> No regulation laws/policies on alerting sounds but mobile operators have requirements on how to display a warning message.</w:t>
      </w:r>
    </w:p>
    <w:p w14:paraId="49D0720A" w14:textId="77777777" w:rsidR="00C82217" w:rsidRPr="00C82217" w:rsidRDefault="00C82217" w:rsidP="00C82217">
      <w:pPr>
        <w:ind w:left="240" w:hangingChars="100" w:hanging="240"/>
        <w:jc w:val="both"/>
        <w:rPr>
          <w:lang w:eastAsia="ko-KR"/>
        </w:rPr>
      </w:pPr>
      <w:r w:rsidRPr="00C82217">
        <w:rPr>
          <w:rFonts w:hint="eastAsia"/>
          <w:lang w:eastAsia="ko-KR"/>
        </w:rPr>
        <w:t>③</w:t>
      </w:r>
      <w:r w:rsidRPr="00C82217">
        <w:rPr>
          <w:lang w:eastAsia="ko-KR"/>
        </w:rPr>
        <w:t xml:space="preserve"> Yes, regulation laws/policies specify requirements on how to display a warning message.</w:t>
      </w:r>
    </w:p>
    <w:p w14:paraId="5CB3D1DB" w14:textId="77777777" w:rsidR="00C82217" w:rsidRPr="00C82217" w:rsidRDefault="00C82217" w:rsidP="00C82217">
      <w:pPr>
        <w:spacing w:after="288"/>
        <w:ind w:left="240" w:hangingChars="100" w:hanging="240"/>
        <w:jc w:val="both"/>
        <w:rPr>
          <w:lang w:eastAsia="ko-KR"/>
        </w:rPr>
      </w:pPr>
      <w:r w:rsidRPr="00C82217">
        <w:rPr>
          <w:rFonts w:hint="eastAsia"/>
          <w:lang w:eastAsia="ko-KR"/>
        </w:rPr>
        <w:t>④</w:t>
      </w:r>
      <w:r w:rsidRPr="00C82217">
        <w:rPr>
          <w:lang w:eastAsia="ko-KR"/>
        </w:rPr>
        <w:t xml:space="preserve"> Others (</w:t>
      </w:r>
      <w:r w:rsidRPr="00C82217">
        <w:rPr>
          <w:rFonts w:eastAsia="Batang"/>
          <w:lang w:eastAsia="ko-KR"/>
        </w:rPr>
        <w:t>If the answer selects ‘others’, please describe what it is.)</w:t>
      </w:r>
    </w:p>
    <w:tbl>
      <w:tblPr>
        <w:tblStyle w:val="TableGrid"/>
        <w:tblW w:w="0" w:type="auto"/>
        <w:tblCellMar>
          <w:top w:w="85" w:type="dxa"/>
          <w:bottom w:w="85" w:type="dxa"/>
        </w:tblCellMar>
        <w:tblLook w:val="04A0" w:firstRow="1" w:lastRow="0" w:firstColumn="1" w:lastColumn="0" w:noHBand="0" w:noVBand="1"/>
      </w:tblPr>
      <w:tblGrid>
        <w:gridCol w:w="9307"/>
      </w:tblGrid>
      <w:tr w:rsidR="002562A6" w14:paraId="1F00FA34" w14:textId="77777777" w:rsidTr="008B642F">
        <w:tc>
          <w:tcPr>
            <w:tcW w:w="9307" w:type="dxa"/>
          </w:tcPr>
          <w:p w14:paraId="7986B1CC" w14:textId="77777777" w:rsidR="002562A6" w:rsidRPr="00C82217" w:rsidRDefault="002562A6" w:rsidP="002562A6">
            <w:pPr>
              <w:spacing w:after="288"/>
              <w:rPr>
                <w:b/>
                <w:u w:val="single"/>
                <w:lang w:eastAsia="ko-KR"/>
              </w:rPr>
            </w:pPr>
            <w:r w:rsidRPr="00C82217">
              <w:rPr>
                <w:rFonts w:hint="eastAsia"/>
                <w:b/>
                <w:lang w:eastAsia="ko-KR"/>
              </w:rPr>
              <w:t>Answer</w:t>
            </w:r>
            <w:r w:rsidRPr="00C82217">
              <w:rPr>
                <w:b/>
                <w:lang w:eastAsia="ko-KR"/>
              </w:rPr>
              <w:t xml:space="preserve"> of Question </w:t>
            </w:r>
            <w:r w:rsidR="00C524A6" w:rsidRPr="00C82217">
              <w:rPr>
                <w:b/>
                <w:lang w:eastAsia="ko-KR"/>
              </w:rPr>
              <w:t>1</w:t>
            </w:r>
            <w:r w:rsidR="00C524A6">
              <w:rPr>
                <w:b/>
                <w:lang w:eastAsia="ko-KR"/>
              </w:rPr>
              <w:t>1</w:t>
            </w:r>
            <w:r w:rsidRPr="00C82217">
              <w:rPr>
                <w:rFonts w:hint="eastAsia"/>
                <w:b/>
                <w:lang w:eastAsia="ko-KR"/>
              </w:rPr>
              <w:t xml:space="preserve">:  </w:t>
            </w:r>
            <w:r w:rsidRPr="00C82217">
              <w:rPr>
                <w:rFonts w:hint="eastAsia"/>
                <w:b/>
                <w:u w:val="single"/>
                <w:lang w:eastAsia="ko-KR"/>
              </w:rPr>
              <w:t xml:space="preserve">      </w:t>
            </w:r>
            <w:r w:rsidRPr="00C82217">
              <w:rPr>
                <w:b/>
                <w:u w:val="single"/>
                <w:lang w:eastAsia="ko-KR"/>
              </w:rPr>
              <w:t xml:space="preserve">                                                 </w:t>
            </w:r>
          </w:p>
          <w:p w14:paraId="3F5FC6E3" w14:textId="77777777" w:rsidR="002562A6" w:rsidRPr="00C82217" w:rsidRDefault="002562A6" w:rsidP="002562A6">
            <w:pPr>
              <w:spacing w:after="288"/>
              <w:rPr>
                <w:lang w:eastAsia="ko-KR"/>
              </w:rPr>
            </w:pPr>
            <w:r w:rsidRPr="00C82217">
              <w:rPr>
                <w:lang w:eastAsia="ko-KR"/>
              </w:rPr>
              <w:t>Please describe what is specified on how to display a warning message in your regulation laws/policies or mobile operators’ requirements.</w:t>
            </w:r>
          </w:p>
          <w:p w14:paraId="585DBBF8" w14:textId="77777777" w:rsidR="002562A6" w:rsidRPr="002562A6" w:rsidRDefault="002562A6" w:rsidP="008B642F">
            <w:pPr>
              <w:rPr>
                <w:lang w:eastAsia="ko-KR"/>
              </w:rPr>
            </w:pPr>
          </w:p>
        </w:tc>
      </w:tr>
    </w:tbl>
    <w:p w14:paraId="038B5FF5" w14:textId="77777777" w:rsidR="00C82217" w:rsidRPr="00C82217" w:rsidRDefault="00C82217" w:rsidP="002562A6">
      <w:pPr>
        <w:rPr>
          <w:b/>
          <w:u w:val="single"/>
          <w:lang w:eastAsia="ko-KR"/>
        </w:rPr>
      </w:pPr>
    </w:p>
    <w:p w14:paraId="14ECDCEC" w14:textId="77777777" w:rsidR="00C82217" w:rsidRPr="00C82217" w:rsidRDefault="00C82217" w:rsidP="00C82217">
      <w:pPr>
        <w:jc w:val="both"/>
        <w:rPr>
          <w:lang w:eastAsia="ko-KR"/>
        </w:rPr>
      </w:pPr>
      <w:r w:rsidRPr="00C82217">
        <w:rPr>
          <w:b/>
          <w:lang w:eastAsia="ko-KR"/>
        </w:rPr>
        <w:t xml:space="preserve">Question </w:t>
      </w:r>
      <w:r w:rsidR="00C524A6" w:rsidRPr="00C82217">
        <w:rPr>
          <w:b/>
          <w:lang w:eastAsia="ko-KR"/>
        </w:rPr>
        <w:t>1</w:t>
      </w:r>
      <w:r w:rsidR="00C524A6">
        <w:rPr>
          <w:b/>
          <w:lang w:eastAsia="ko-KR"/>
        </w:rPr>
        <w:t>2</w:t>
      </w:r>
      <w:r w:rsidRPr="00C82217">
        <w:rPr>
          <w:b/>
          <w:lang w:eastAsia="ko-KR"/>
        </w:rPr>
        <w:t xml:space="preserve">: </w:t>
      </w:r>
      <w:hyperlink r:id="rId15" w:history="1">
        <w:r w:rsidRPr="00B24D3A">
          <w:rPr>
            <w:rStyle w:val="Hyperlink"/>
            <w:lang w:eastAsia="ko-KR"/>
          </w:rPr>
          <w:t>3GPP Release 16 TS 22.268</w:t>
        </w:r>
      </w:hyperlink>
      <w:r w:rsidRPr="00C82217">
        <w:rPr>
          <w:lang w:eastAsia="ko-KR"/>
        </w:rPr>
        <w:t xml:space="preserve"> specified new requirements to address a language issue and other issues that didn’t exist when 3GPP first specified requirements of public warning systems in the year 2008 ~ 2009 but have been identified especially in 5G standardization that new form-type of mobile devices including IoT devices such as machines (e.g. elevator) and robots started to taken into account. In addition, new message identifiers are under standardization for IoT devices based on legacy network architecture and procedures of public warning system over </w:t>
      </w:r>
      <w:r w:rsidR="001B511B">
        <w:rPr>
          <w:lang w:eastAsia="ko-KR"/>
        </w:rPr>
        <w:t>IMT network</w:t>
      </w:r>
      <w:r w:rsidRPr="00C82217">
        <w:rPr>
          <w:lang w:eastAsia="ko-KR"/>
        </w:rPr>
        <w:t xml:space="preserve">s. </w:t>
      </w:r>
    </w:p>
    <w:p w14:paraId="5DE415EF" w14:textId="77777777" w:rsidR="00C82217" w:rsidRPr="00C82217" w:rsidRDefault="00C82217" w:rsidP="00C82217">
      <w:pPr>
        <w:spacing w:after="288"/>
        <w:jc w:val="both"/>
        <w:rPr>
          <w:lang w:eastAsia="ko-KR"/>
        </w:rPr>
      </w:pPr>
      <w:r w:rsidRPr="00C82217">
        <w:rPr>
          <w:lang w:eastAsia="ko-KR"/>
        </w:rPr>
        <w:t>Please provide what aspects need to be taken into account for the public of your country who may face any disaster or risk in foreign countries that provide alerting means over 5G network.</w:t>
      </w:r>
    </w:p>
    <w:tbl>
      <w:tblPr>
        <w:tblStyle w:val="TableGrid"/>
        <w:tblW w:w="0" w:type="auto"/>
        <w:tblCellMar>
          <w:top w:w="85" w:type="dxa"/>
          <w:bottom w:w="85" w:type="dxa"/>
        </w:tblCellMar>
        <w:tblLook w:val="04A0" w:firstRow="1" w:lastRow="0" w:firstColumn="1" w:lastColumn="0" w:noHBand="0" w:noVBand="1"/>
      </w:tblPr>
      <w:tblGrid>
        <w:gridCol w:w="9307"/>
      </w:tblGrid>
      <w:tr w:rsidR="00F0515D" w14:paraId="4554C091" w14:textId="77777777" w:rsidTr="008B642F">
        <w:tc>
          <w:tcPr>
            <w:tcW w:w="9307" w:type="dxa"/>
          </w:tcPr>
          <w:p w14:paraId="122A679D" w14:textId="77777777" w:rsidR="00F0515D" w:rsidRPr="00C82217" w:rsidRDefault="00F0515D" w:rsidP="008B642F">
            <w:pPr>
              <w:spacing w:after="288"/>
              <w:rPr>
                <w:b/>
                <w:u w:val="single"/>
                <w:lang w:eastAsia="ko-KR"/>
              </w:rPr>
            </w:pPr>
            <w:r w:rsidRPr="00C82217">
              <w:rPr>
                <w:rFonts w:hint="eastAsia"/>
                <w:b/>
                <w:lang w:eastAsia="ko-KR"/>
              </w:rPr>
              <w:t>Answer</w:t>
            </w:r>
            <w:r w:rsidRPr="00C82217">
              <w:rPr>
                <w:b/>
                <w:lang w:eastAsia="ko-KR"/>
              </w:rPr>
              <w:t xml:space="preserve"> of Question </w:t>
            </w:r>
            <w:r w:rsidR="00C524A6" w:rsidRPr="00C82217">
              <w:rPr>
                <w:b/>
                <w:lang w:eastAsia="ko-KR"/>
              </w:rPr>
              <w:t>1</w:t>
            </w:r>
            <w:r w:rsidR="00C524A6">
              <w:rPr>
                <w:b/>
                <w:lang w:eastAsia="ko-KR"/>
              </w:rPr>
              <w:t>2</w:t>
            </w:r>
            <w:r w:rsidRPr="00C82217">
              <w:rPr>
                <w:rFonts w:hint="eastAsia"/>
                <w:b/>
                <w:lang w:eastAsia="ko-KR"/>
              </w:rPr>
              <w:t xml:space="preserve">:  </w:t>
            </w:r>
            <w:r w:rsidRPr="00C82217">
              <w:rPr>
                <w:rFonts w:hint="eastAsia"/>
                <w:b/>
                <w:u w:val="single"/>
                <w:lang w:eastAsia="ko-KR"/>
              </w:rPr>
              <w:t xml:space="preserve">      </w:t>
            </w:r>
            <w:r w:rsidRPr="00C82217">
              <w:rPr>
                <w:b/>
                <w:u w:val="single"/>
                <w:lang w:eastAsia="ko-KR"/>
              </w:rPr>
              <w:t xml:space="preserve">                                                 </w:t>
            </w:r>
          </w:p>
          <w:p w14:paraId="7FD5BA30" w14:textId="77777777" w:rsidR="00F0515D" w:rsidRPr="0012741A" w:rsidRDefault="00F0515D" w:rsidP="008B642F">
            <w:pPr>
              <w:rPr>
                <w:lang w:eastAsia="ko-KR"/>
              </w:rPr>
            </w:pPr>
          </w:p>
        </w:tc>
      </w:tr>
    </w:tbl>
    <w:p w14:paraId="5F6C61B3" w14:textId="77777777" w:rsidR="00F0515D" w:rsidRDefault="00F0515D" w:rsidP="00F0515D">
      <w:pPr>
        <w:rPr>
          <w:b/>
          <w:lang w:eastAsia="ko-KR"/>
        </w:rPr>
      </w:pPr>
    </w:p>
    <w:p w14:paraId="5BED06DD" w14:textId="77777777" w:rsidR="00C82217" w:rsidRPr="00C82217" w:rsidRDefault="00C82217" w:rsidP="00C82217">
      <w:pPr>
        <w:spacing w:after="288"/>
        <w:rPr>
          <w:b/>
          <w:lang w:eastAsia="ko-KR"/>
        </w:rPr>
      </w:pPr>
      <w:r w:rsidRPr="00C82217">
        <w:rPr>
          <w:b/>
          <w:lang w:eastAsia="ko-KR"/>
        </w:rPr>
        <w:t xml:space="preserve">Sub-Questions related to Question </w:t>
      </w:r>
      <w:r w:rsidR="00C524A6" w:rsidRPr="00C82217">
        <w:rPr>
          <w:b/>
          <w:lang w:eastAsia="ko-KR"/>
        </w:rPr>
        <w:t>1</w:t>
      </w:r>
      <w:r w:rsidR="00C524A6">
        <w:rPr>
          <w:b/>
          <w:lang w:eastAsia="ko-KR"/>
        </w:rPr>
        <w:t>2</w:t>
      </w:r>
    </w:p>
    <w:p w14:paraId="2F2D2946" w14:textId="77777777" w:rsidR="00C570F4" w:rsidRDefault="00C82217" w:rsidP="00C570F4">
      <w:pPr>
        <w:rPr>
          <w:b/>
          <w:u w:val="single"/>
          <w:lang w:eastAsia="ko-KR"/>
        </w:rPr>
      </w:pPr>
      <w:r w:rsidRPr="00C82217">
        <w:rPr>
          <w:lang w:eastAsia="ko-KR"/>
        </w:rPr>
        <w:t>1) Please describe what disasters are most serious in the perspective of “things” in your country that may be necessary to be taken into account when 3GPP specify new message identifiers dedicated to IoT devices based on common characteristics of disasters in the world.</w:t>
      </w:r>
      <w:r w:rsidRPr="00C82217">
        <w:rPr>
          <w:rFonts w:hint="eastAsia"/>
          <w:b/>
          <w:u w:val="single"/>
          <w:lang w:eastAsia="ko-KR"/>
        </w:rPr>
        <w:t xml:space="preserve"> </w:t>
      </w:r>
    </w:p>
    <w:p w14:paraId="729525DD" w14:textId="77777777" w:rsidR="00C570F4" w:rsidRPr="00C570F4" w:rsidRDefault="00C570F4" w:rsidP="00C570F4">
      <w:pPr>
        <w:rPr>
          <w:lang w:eastAsia="ko-KR"/>
        </w:rPr>
      </w:pPr>
    </w:p>
    <w:tbl>
      <w:tblPr>
        <w:tblStyle w:val="TableGrid"/>
        <w:tblW w:w="0" w:type="auto"/>
        <w:tblCellMar>
          <w:top w:w="85" w:type="dxa"/>
          <w:bottom w:w="85" w:type="dxa"/>
        </w:tblCellMar>
        <w:tblLook w:val="04A0" w:firstRow="1" w:lastRow="0" w:firstColumn="1" w:lastColumn="0" w:noHBand="0" w:noVBand="1"/>
      </w:tblPr>
      <w:tblGrid>
        <w:gridCol w:w="9307"/>
      </w:tblGrid>
      <w:tr w:rsidR="00C570F4" w14:paraId="38ED8431" w14:textId="77777777" w:rsidTr="008B642F">
        <w:tc>
          <w:tcPr>
            <w:tcW w:w="9307" w:type="dxa"/>
          </w:tcPr>
          <w:p w14:paraId="5EDA7B68" w14:textId="77777777" w:rsidR="00C570F4" w:rsidRPr="00C82217" w:rsidRDefault="00C570F4" w:rsidP="008B642F">
            <w:pPr>
              <w:spacing w:after="288"/>
              <w:rPr>
                <w:b/>
                <w:lang w:eastAsia="ko-KR"/>
              </w:rPr>
            </w:pPr>
            <w:r w:rsidRPr="00C82217">
              <w:rPr>
                <w:rFonts w:hint="eastAsia"/>
                <w:b/>
                <w:lang w:eastAsia="ko-KR"/>
              </w:rPr>
              <w:lastRenderedPageBreak/>
              <w:t>Answer</w:t>
            </w:r>
            <w:r w:rsidRPr="00C82217">
              <w:rPr>
                <w:b/>
                <w:lang w:eastAsia="ko-KR"/>
              </w:rPr>
              <w:t xml:space="preserve"> of </w:t>
            </w:r>
            <w:r>
              <w:rPr>
                <w:b/>
                <w:lang w:eastAsia="ko-KR"/>
              </w:rPr>
              <w:t>Sub-Question 1)</w:t>
            </w:r>
            <w:r w:rsidRPr="00C82217">
              <w:rPr>
                <w:b/>
                <w:lang w:eastAsia="ko-KR"/>
              </w:rPr>
              <w:t xml:space="preserve"> related to Question </w:t>
            </w:r>
            <w:r w:rsidR="00C524A6">
              <w:rPr>
                <w:b/>
                <w:lang w:eastAsia="ko-KR"/>
              </w:rPr>
              <w:t>12</w:t>
            </w:r>
            <w:r w:rsidRPr="00C82217">
              <w:rPr>
                <w:rFonts w:hint="eastAsia"/>
                <w:b/>
                <w:lang w:eastAsia="ko-KR"/>
              </w:rPr>
              <w:t xml:space="preserve">: </w:t>
            </w:r>
          </w:p>
          <w:p w14:paraId="7EBD22D0" w14:textId="77777777" w:rsidR="00C570F4" w:rsidRPr="0012741A" w:rsidRDefault="00C570F4" w:rsidP="008B642F">
            <w:pPr>
              <w:rPr>
                <w:lang w:eastAsia="ko-KR"/>
              </w:rPr>
            </w:pPr>
          </w:p>
        </w:tc>
      </w:tr>
    </w:tbl>
    <w:p w14:paraId="0AF524BF" w14:textId="77777777" w:rsidR="00C82217" w:rsidRPr="00C82217" w:rsidRDefault="00C82217" w:rsidP="00C82217">
      <w:pPr>
        <w:jc w:val="both"/>
        <w:rPr>
          <w:lang w:eastAsia="ko-KR"/>
        </w:rPr>
      </w:pPr>
    </w:p>
    <w:p w14:paraId="798F57CC" w14:textId="77777777" w:rsidR="00C82217" w:rsidRPr="00C82217" w:rsidRDefault="00C82217" w:rsidP="00C82217">
      <w:pPr>
        <w:spacing w:after="288"/>
        <w:jc w:val="both"/>
      </w:pPr>
      <w:r w:rsidRPr="00C82217">
        <w:rPr>
          <w:b/>
        </w:rPr>
        <w:t xml:space="preserve">Question </w:t>
      </w:r>
      <w:r w:rsidR="00C524A6" w:rsidRPr="00C82217">
        <w:rPr>
          <w:b/>
        </w:rPr>
        <w:t>1</w:t>
      </w:r>
      <w:r w:rsidR="00C524A6">
        <w:rPr>
          <w:b/>
        </w:rPr>
        <w:t>3</w:t>
      </w:r>
      <w:r w:rsidRPr="00C82217">
        <w:rPr>
          <w:b/>
        </w:rPr>
        <w:t>:</w:t>
      </w:r>
      <w:r w:rsidRPr="00C82217">
        <w:t xml:space="preserve"> Is your country interested in the global collaboration among APT member countries and other regional countries in order to define language-independent content such as pictogram mapped to a disaster included in a public warning message that the public intuitively recognize what is happening with? Please provide the contact person for the global collaboration among APT member countries and other regional countries.</w:t>
      </w:r>
    </w:p>
    <w:tbl>
      <w:tblPr>
        <w:tblStyle w:val="TableGrid"/>
        <w:tblW w:w="0" w:type="auto"/>
        <w:tblCellMar>
          <w:top w:w="85" w:type="dxa"/>
          <w:bottom w:w="85" w:type="dxa"/>
        </w:tblCellMar>
        <w:tblLook w:val="04A0" w:firstRow="1" w:lastRow="0" w:firstColumn="1" w:lastColumn="0" w:noHBand="0" w:noVBand="1"/>
      </w:tblPr>
      <w:tblGrid>
        <w:gridCol w:w="9307"/>
      </w:tblGrid>
      <w:tr w:rsidR="00C570F4" w14:paraId="4B95CD08" w14:textId="77777777" w:rsidTr="008B642F">
        <w:tc>
          <w:tcPr>
            <w:tcW w:w="9307" w:type="dxa"/>
          </w:tcPr>
          <w:p w14:paraId="0B2837F4" w14:textId="77777777" w:rsidR="00C570F4" w:rsidRPr="00C82217" w:rsidRDefault="00C570F4" w:rsidP="008B642F">
            <w:pPr>
              <w:spacing w:after="288"/>
              <w:rPr>
                <w:b/>
                <w:u w:val="single"/>
                <w:lang w:eastAsia="ko-KR"/>
              </w:rPr>
            </w:pPr>
            <w:r w:rsidRPr="00C82217">
              <w:rPr>
                <w:rFonts w:hint="eastAsia"/>
                <w:b/>
                <w:lang w:eastAsia="ko-KR"/>
              </w:rPr>
              <w:t>Answer</w:t>
            </w:r>
            <w:r w:rsidRPr="00C82217">
              <w:rPr>
                <w:b/>
                <w:lang w:eastAsia="ko-KR"/>
              </w:rPr>
              <w:t xml:space="preserve"> of Question </w:t>
            </w:r>
            <w:r w:rsidR="00C524A6" w:rsidRPr="00C82217">
              <w:rPr>
                <w:b/>
                <w:lang w:eastAsia="ko-KR"/>
              </w:rPr>
              <w:t>1</w:t>
            </w:r>
            <w:r w:rsidR="00C524A6">
              <w:rPr>
                <w:b/>
                <w:lang w:eastAsia="ko-KR"/>
              </w:rPr>
              <w:t>3</w:t>
            </w:r>
            <w:r w:rsidRPr="00C82217">
              <w:rPr>
                <w:rFonts w:hint="eastAsia"/>
                <w:b/>
                <w:lang w:eastAsia="ko-KR"/>
              </w:rPr>
              <w:t xml:space="preserve">:  </w:t>
            </w:r>
            <w:r w:rsidRPr="00C82217">
              <w:rPr>
                <w:rFonts w:hint="eastAsia"/>
                <w:b/>
                <w:u w:val="single"/>
                <w:lang w:eastAsia="ko-KR"/>
              </w:rPr>
              <w:t xml:space="preserve">      </w:t>
            </w:r>
            <w:r w:rsidRPr="00C82217">
              <w:rPr>
                <w:b/>
                <w:u w:val="single"/>
                <w:lang w:eastAsia="ko-KR"/>
              </w:rPr>
              <w:t xml:space="preserve">                                                 </w:t>
            </w:r>
          </w:p>
          <w:p w14:paraId="20F75572" w14:textId="77777777" w:rsidR="00C570F4" w:rsidRPr="0012741A" w:rsidRDefault="00C570F4" w:rsidP="008B642F">
            <w:pPr>
              <w:rPr>
                <w:lang w:eastAsia="ko-KR"/>
              </w:rPr>
            </w:pPr>
          </w:p>
        </w:tc>
      </w:tr>
    </w:tbl>
    <w:p w14:paraId="4CE784D8" w14:textId="77777777" w:rsidR="00167F4D" w:rsidRPr="00DC0627" w:rsidRDefault="00167F4D" w:rsidP="00167F4D">
      <w:pPr>
        <w:jc w:val="both"/>
      </w:pPr>
    </w:p>
    <w:p w14:paraId="68E0439C" w14:textId="77777777" w:rsidR="00E67B9E" w:rsidRDefault="00E67B9E" w:rsidP="00E67B9E">
      <w:pPr>
        <w:jc w:val="center"/>
        <w:rPr>
          <w:snapToGrid w:val="0"/>
        </w:rPr>
      </w:pPr>
      <w:r>
        <w:t>___________</w:t>
      </w:r>
    </w:p>
    <w:p w14:paraId="7E8E9C26" w14:textId="77777777" w:rsidR="00167F4D" w:rsidRDefault="00167F4D" w:rsidP="00167F4D">
      <w:pPr>
        <w:jc w:val="center"/>
      </w:pPr>
    </w:p>
    <w:p w14:paraId="40094DE6" w14:textId="77777777" w:rsidR="00167F4D" w:rsidRDefault="00167F4D" w:rsidP="00167F4D"/>
    <w:sectPr w:rsidR="00167F4D"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911A" w14:textId="77777777" w:rsidR="00BD09BF" w:rsidRDefault="00BD09BF">
      <w:r>
        <w:separator/>
      </w:r>
    </w:p>
  </w:endnote>
  <w:endnote w:type="continuationSeparator" w:id="0">
    <w:p w14:paraId="380EC52D" w14:textId="77777777" w:rsidR="00BD09BF" w:rsidRDefault="00BD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ùA¨¬ ¡Æi¥ìn"/>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7C05" w14:textId="77777777" w:rsidR="00BC1899" w:rsidRDefault="005801F1" w:rsidP="002C07DA">
    <w:pPr>
      <w:pStyle w:val="Footer"/>
      <w:framePr w:wrap="around" w:vAnchor="text" w:hAnchor="margin" w:xAlign="right" w:y="1"/>
      <w:rPr>
        <w:rStyle w:val="PageNumber"/>
      </w:rPr>
    </w:pPr>
    <w:r>
      <w:rPr>
        <w:rStyle w:val="PageNumber"/>
      </w:rPr>
      <w:fldChar w:fldCharType="begin"/>
    </w:r>
    <w:r w:rsidR="00BC1899">
      <w:rPr>
        <w:rStyle w:val="PageNumber"/>
      </w:rPr>
      <w:instrText xml:space="preserve">PAGE  </w:instrText>
    </w:r>
    <w:r>
      <w:rPr>
        <w:rStyle w:val="PageNumber"/>
      </w:rPr>
      <w:fldChar w:fldCharType="end"/>
    </w:r>
  </w:p>
  <w:p w14:paraId="270EAFC6" w14:textId="77777777" w:rsidR="00BC1899" w:rsidRDefault="00BC189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3CC3" w14:textId="5865215B" w:rsidR="00BC1899" w:rsidRPr="003A5887" w:rsidRDefault="00BC1899" w:rsidP="003771CA">
    <w:pPr>
      <w:pStyle w:val="Footer"/>
      <w:ind w:right="360"/>
      <w:rPr>
        <w:rStyle w:val="PageNumber"/>
        <w:color w:val="000000"/>
      </w:rPr>
    </w:pPr>
    <w:r w:rsidRPr="003A5887">
      <w:rPr>
        <w:rFonts w:hint="eastAsia"/>
        <w:color w:val="000000"/>
        <w:lang w:eastAsia="ko-KR"/>
      </w:rPr>
      <w:t>A</w:t>
    </w:r>
    <w:r w:rsidRPr="003A5887">
      <w:rPr>
        <w:color w:val="000000"/>
        <w:lang w:eastAsia="ko-KR"/>
      </w:rPr>
      <w:t>WG</w:t>
    </w:r>
    <w:r w:rsidRPr="003A5887">
      <w:rPr>
        <w:rFonts w:hint="eastAsia"/>
        <w:color w:val="000000"/>
        <w:lang w:eastAsia="ko-KR"/>
      </w:rPr>
      <w:t>-</w:t>
    </w:r>
    <w:r w:rsidRPr="003A5887">
      <w:rPr>
        <w:color w:val="000000"/>
        <w:lang w:eastAsia="ko-KR"/>
      </w:rPr>
      <w:t>25</w:t>
    </w:r>
    <w:r w:rsidRPr="003A5887">
      <w:rPr>
        <w:rFonts w:hint="eastAsia"/>
        <w:color w:val="000000"/>
        <w:lang w:eastAsia="ko-KR"/>
      </w:rPr>
      <w:t>/</w:t>
    </w:r>
    <w:r w:rsidR="00951131">
      <w:rPr>
        <w:color w:val="000000"/>
        <w:lang w:eastAsia="ko-KR"/>
      </w:rPr>
      <w:t>OU</w:t>
    </w:r>
    <w:r w:rsidR="008F1B44" w:rsidRPr="003A5887">
      <w:rPr>
        <w:color w:val="000000"/>
        <w:lang w:eastAsia="ko-KR"/>
      </w:rPr>
      <w:t>T</w:t>
    </w:r>
    <w:r w:rsidR="00E90EA5" w:rsidRPr="003A5887">
      <w:rPr>
        <w:color w:val="000000"/>
        <w:lang w:eastAsia="ko-KR"/>
      </w:rPr>
      <w:t>-</w:t>
    </w:r>
    <w:r w:rsidR="00951131">
      <w:rPr>
        <w:color w:val="000000"/>
        <w:lang w:eastAsia="ko-KR"/>
      </w:rPr>
      <w:t>16</w:t>
    </w:r>
    <w:r w:rsidRPr="003A5887">
      <w:rPr>
        <w:rStyle w:val="PageNumber"/>
        <w:color w:val="000000"/>
      </w:rPr>
      <w:tab/>
    </w:r>
    <w:r w:rsidRPr="003A5887">
      <w:rPr>
        <w:rStyle w:val="PageNumber"/>
        <w:color w:val="000000"/>
      </w:rPr>
      <w:tab/>
      <w:t xml:space="preserve">   Page </w:t>
    </w:r>
    <w:r w:rsidR="005801F1" w:rsidRPr="003A5887">
      <w:rPr>
        <w:rStyle w:val="PageNumber"/>
        <w:color w:val="000000"/>
      </w:rPr>
      <w:fldChar w:fldCharType="begin"/>
    </w:r>
    <w:r w:rsidRPr="003A5887">
      <w:rPr>
        <w:rStyle w:val="PageNumber"/>
        <w:color w:val="000000"/>
      </w:rPr>
      <w:instrText xml:space="preserve"> PAGE </w:instrText>
    </w:r>
    <w:r w:rsidR="005801F1" w:rsidRPr="003A5887">
      <w:rPr>
        <w:rStyle w:val="PageNumber"/>
        <w:color w:val="000000"/>
      </w:rPr>
      <w:fldChar w:fldCharType="separate"/>
    </w:r>
    <w:r w:rsidR="006E02A2">
      <w:rPr>
        <w:rStyle w:val="PageNumber"/>
        <w:noProof/>
        <w:color w:val="000000"/>
      </w:rPr>
      <w:t>9</w:t>
    </w:r>
    <w:r w:rsidR="005801F1" w:rsidRPr="003A5887">
      <w:rPr>
        <w:rStyle w:val="PageNumber"/>
        <w:color w:val="000000"/>
      </w:rPr>
      <w:fldChar w:fldCharType="end"/>
    </w:r>
    <w:r w:rsidRPr="003A5887">
      <w:rPr>
        <w:rStyle w:val="PageNumber"/>
        <w:color w:val="000000"/>
      </w:rPr>
      <w:t xml:space="preserve"> of </w:t>
    </w:r>
    <w:r w:rsidR="005801F1" w:rsidRPr="003A5887">
      <w:rPr>
        <w:rStyle w:val="PageNumber"/>
        <w:color w:val="000000"/>
      </w:rPr>
      <w:fldChar w:fldCharType="begin"/>
    </w:r>
    <w:r w:rsidRPr="003A5887">
      <w:rPr>
        <w:rStyle w:val="PageNumber"/>
        <w:color w:val="000000"/>
      </w:rPr>
      <w:instrText xml:space="preserve"> NUMPAGES </w:instrText>
    </w:r>
    <w:r w:rsidR="005801F1" w:rsidRPr="003A5887">
      <w:rPr>
        <w:rStyle w:val="PageNumber"/>
        <w:color w:val="000000"/>
      </w:rPr>
      <w:fldChar w:fldCharType="separate"/>
    </w:r>
    <w:r w:rsidR="006E02A2">
      <w:rPr>
        <w:rStyle w:val="PageNumber"/>
        <w:noProof/>
        <w:color w:val="000000"/>
      </w:rPr>
      <w:t>9</w:t>
    </w:r>
    <w:r w:rsidR="005801F1" w:rsidRPr="003A5887">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975E" w14:textId="77777777" w:rsidR="00BC1899" w:rsidRPr="0083089E" w:rsidRDefault="00BC1899" w:rsidP="00FC1BD0">
    <w:pPr>
      <w:rPr>
        <w:rFonts w:eastAsia="Batang"/>
        <w:lang w:eastAsia="ko-KR"/>
      </w:rPr>
    </w:pPr>
    <w:r>
      <w:rPr>
        <w:rFonts w:eastAsia="Batang" w:hint="eastAsia"/>
        <w:lang w:eastAsia="ko-KR"/>
      </w:rPr>
      <w:tab/>
      <w:t xml:space="preserve">      </w:t>
    </w:r>
  </w:p>
  <w:p w14:paraId="6751DC12" w14:textId="77777777" w:rsidR="00BC1899" w:rsidRPr="0083089E" w:rsidRDefault="00BC189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A5FD" w14:textId="77777777" w:rsidR="00BD09BF" w:rsidRDefault="00BD09BF">
      <w:r>
        <w:separator/>
      </w:r>
    </w:p>
  </w:footnote>
  <w:footnote w:type="continuationSeparator" w:id="0">
    <w:p w14:paraId="0A424711" w14:textId="77777777" w:rsidR="00BD09BF" w:rsidRDefault="00BD09BF">
      <w:r>
        <w:continuationSeparator/>
      </w:r>
    </w:p>
  </w:footnote>
  <w:footnote w:id="1">
    <w:p w14:paraId="5BDA48C5" w14:textId="77777777" w:rsidR="00BC1899" w:rsidRPr="00EF3B6A" w:rsidRDefault="00BC1899" w:rsidP="00167F4D">
      <w:pPr>
        <w:jc w:val="both"/>
        <w:rPr>
          <w:sz w:val="20"/>
          <w:szCs w:val="20"/>
          <w:lang w:eastAsia="ko-KR"/>
        </w:rPr>
      </w:pPr>
      <w:r w:rsidRPr="00EF3B6A">
        <w:rPr>
          <w:rStyle w:val="FootnoteReference"/>
          <w:sz w:val="20"/>
          <w:szCs w:val="20"/>
        </w:rPr>
        <w:footnoteRef/>
      </w:r>
      <w:r w:rsidRPr="00EF3B6A">
        <w:rPr>
          <w:sz w:val="20"/>
          <w:szCs w:val="20"/>
        </w:rPr>
        <w:t xml:space="preserve"> </w:t>
      </w:r>
      <w:r w:rsidRPr="00EF3B6A">
        <w:rPr>
          <w:sz w:val="20"/>
          <w:szCs w:val="20"/>
          <w:lang w:eastAsia="ko-KR"/>
        </w:rPr>
        <w:t>The attachment 2 provides the 3GPP standardization work of legacy public warning services that are provided over GSM/GPRS/EDGE(2G), UMTS(3G), LTE(4G) and 5G and the recent 3GPP standardization work of the enhancement of public warning services to address issues (e.g., the la</w:t>
      </w:r>
      <w:r>
        <w:rPr>
          <w:sz w:val="20"/>
          <w:szCs w:val="20"/>
          <w:lang w:eastAsia="ko-KR"/>
        </w:rPr>
        <w:t>nguage issue for foreigners and</w:t>
      </w:r>
      <w:r w:rsidRPr="00EF3B6A">
        <w:rPr>
          <w:sz w:val="20"/>
          <w:szCs w:val="20"/>
          <w:lang w:eastAsia="ko-KR"/>
        </w:rPr>
        <w:t xml:space="preserve"> issue related to IoT devices).</w:t>
      </w:r>
    </w:p>
    <w:p w14:paraId="6026A261" w14:textId="77777777" w:rsidR="00BC1899" w:rsidRPr="00EF3B6A" w:rsidRDefault="00BC1899" w:rsidP="00167F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646E" w14:textId="77777777" w:rsidR="00BC1899" w:rsidRDefault="00BC1899"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29"/>
    <w:multiLevelType w:val="hybridMultilevel"/>
    <w:tmpl w:val="D070D286"/>
    <w:lvl w:ilvl="0" w:tplc="E20A2F2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347AA7"/>
    <w:multiLevelType w:val="hybridMultilevel"/>
    <w:tmpl w:val="2ADECE28"/>
    <w:lvl w:ilvl="0" w:tplc="C39E20A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A013C83"/>
    <w:multiLevelType w:val="multilevel"/>
    <w:tmpl w:val="1A013C83"/>
    <w:lvl w:ilvl="0" w:tentative="1">
      <w:start w:val="1"/>
      <w:numFmt w:val="decimal"/>
      <w:lvlText w:val="%1."/>
      <w:lvlJc w:val="left"/>
      <w:pPr>
        <w:ind w:left="360" w:hanging="360"/>
      </w:pPr>
      <w:rPr>
        <w:rFonts w:hint="default"/>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F047BB2"/>
    <w:multiLevelType w:val="hybridMultilevel"/>
    <w:tmpl w:val="54EA0F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B27D62"/>
    <w:multiLevelType w:val="hybridMultilevel"/>
    <w:tmpl w:val="DAFE04BE"/>
    <w:lvl w:ilvl="0" w:tplc="A6B2AF6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693D109E"/>
    <w:multiLevelType w:val="hybridMultilevel"/>
    <w:tmpl w:val="3E268E0C"/>
    <w:lvl w:ilvl="0" w:tplc="E20A2F2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275204"/>
    <w:multiLevelType w:val="hybridMultilevel"/>
    <w:tmpl w:val="331AE5AE"/>
    <w:lvl w:ilvl="0" w:tplc="E20A2F2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6"/>
  </w:num>
  <w:num w:numId="3">
    <w:abstractNumId w:val="5"/>
  </w:num>
  <w:num w:numId="4">
    <w:abstractNumId w:val="14"/>
  </w:num>
  <w:num w:numId="5">
    <w:abstractNumId w:val="8"/>
  </w:num>
  <w:num w:numId="6">
    <w:abstractNumId w:val="11"/>
  </w:num>
  <w:num w:numId="7">
    <w:abstractNumId w:val="4"/>
  </w:num>
  <w:num w:numId="8">
    <w:abstractNumId w:val="2"/>
  </w:num>
  <w:num w:numId="9">
    <w:abstractNumId w:val="1"/>
  </w:num>
  <w:num w:numId="10">
    <w:abstractNumId w:val="7"/>
  </w:num>
  <w:num w:numId="11">
    <w:abstractNumId w:val="15"/>
  </w:num>
  <w:num w:numId="12">
    <w:abstractNumId w:val="0"/>
  </w:num>
  <w:num w:numId="13">
    <w:abstractNumId w:val="13"/>
  </w:num>
  <w:num w:numId="14">
    <w:abstractNumId w:val="12"/>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OIRUL ANWAR">
    <w15:presenceInfo w15:providerId="AD" w15:userId="S::anwarkhoirul@365.telkomuniversity.ac.id::1d708083-66bc-40ff-b3ac-ddb39c669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tDQzsDA0MjAxMDZQ0lEKTi0uzszPAykwqQUAJJM3/ywAAAA="/>
  </w:docVars>
  <w:rsids>
    <w:rsidRoot w:val="007F7740"/>
    <w:rsid w:val="00000CDF"/>
    <w:rsid w:val="00000D0A"/>
    <w:rsid w:val="000011E8"/>
    <w:rsid w:val="00004BE8"/>
    <w:rsid w:val="00005301"/>
    <w:rsid w:val="0000689F"/>
    <w:rsid w:val="000168EB"/>
    <w:rsid w:val="00022E00"/>
    <w:rsid w:val="00032A21"/>
    <w:rsid w:val="00032A9F"/>
    <w:rsid w:val="0003355A"/>
    <w:rsid w:val="0003595B"/>
    <w:rsid w:val="00066FCE"/>
    <w:rsid w:val="000670DE"/>
    <w:rsid w:val="0007061C"/>
    <w:rsid w:val="00072B73"/>
    <w:rsid w:val="00073B01"/>
    <w:rsid w:val="0008011C"/>
    <w:rsid w:val="000805DF"/>
    <w:rsid w:val="000814FF"/>
    <w:rsid w:val="00081E8F"/>
    <w:rsid w:val="00095C36"/>
    <w:rsid w:val="00096AB9"/>
    <w:rsid w:val="00097D69"/>
    <w:rsid w:val="000A4256"/>
    <w:rsid w:val="000A6769"/>
    <w:rsid w:val="000B113F"/>
    <w:rsid w:val="000C141B"/>
    <w:rsid w:val="000C1EF6"/>
    <w:rsid w:val="000C6AA0"/>
    <w:rsid w:val="000D031E"/>
    <w:rsid w:val="000D0449"/>
    <w:rsid w:val="000D26B6"/>
    <w:rsid w:val="000D757C"/>
    <w:rsid w:val="000F1972"/>
    <w:rsid w:val="000F5540"/>
    <w:rsid w:val="000F5706"/>
    <w:rsid w:val="00105622"/>
    <w:rsid w:val="00110706"/>
    <w:rsid w:val="00111E27"/>
    <w:rsid w:val="00115D2A"/>
    <w:rsid w:val="001203B8"/>
    <w:rsid w:val="001252C1"/>
    <w:rsid w:val="0012741A"/>
    <w:rsid w:val="00131D4A"/>
    <w:rsid w:val="00142409"/>
    <w:rsid w:val="001468B4"/>
    <w:rsid w:val="001507F2"/>
    <w:rsid w:val="00151A76"/>
    <w:rsid w:val="00153D81"/>
    <w:rsid w:val="001568AF"/>
    <w:rsid w:val="00157EA0"/>
    <w:rsid w:val="00167F4D"/>
    <w:rsid w:val="00171FDE"/>
    <w:rsid w:val="00172F0B"/>
    <w:rsid w:val="001731FE"/>
    <w:rsid w:val="00176C4E"/>
    <w:rsid w:val="0018079A"/>
    <w:rsid w:val="00181F57"/>
    <w:rsid w:val="001861EE"/>
    <w:rsid w:val="00186D40"/>
    <w:rsid w:val="0018716E"/>
    <w:rsid w:val="00191CBA"/>
    <w:rsid w:val="001964BB"/>
    <w:rsid w:val="00196568"/>
    <w:rsid w:val="001A7B81"/>
    <w:rsid w:val="001B18C2"/>
    <w:rsid w:val="001B511B"/>
    <w:rsid w:val="001B5E25"/>
    <w:rsid w:val="001C157C"/>
    <w:rsid w:val="001C1C84"/>
    <w:rsid w:val="001D5D7E"/>
    <w:rsid w:val="001E137B"/>
    <w:rsid w:val="001E5B5F"/>
    <w:rsid w:val="001E6E83"/>
    <w:rsid w:val="001F21D9"/>
    <w:rsid w:val="001F7403"/>
    <w:rsid w:val="001F7BAA"/>
    <w:rsid w:val="002108B0"/>
    <w:rsid w:val="002134D4"/>
    <w:rsid w:val="00215B5F"/>
    <w:rsid w:val="0022249C"/>
    <w:rsid w:val="00236FF7"/>
    <w:rsid w:val="00243610"/>
    <w:rsid w:val="002458F8"/>
    <w:rsid w:val="00245BAC"/>
    <w:rsid w:val="002465E0"/>
    <w:rsid w:val="0025204D"/>
    <w:rsid w:val="002538C8"/>
    <w:rsid w:val="00254A1B"/>
    <w:rsid w:val="002558BA"/>
    <w:rsid w:val="002562A6"/>
    <w:rsid w:val="00262EAB"/>
    <w:rsid w:val="00263D8F"/>
    <w:rsid w:val="00263FEC"/>
    <w:rsid w:val="00265DCE"/>
    <w:rsid w:val="00271B89"/>
    <w:rsid w:val="00274767"/>
    <w:rsid w:val="00276D55"/>
    <w:rsid w:val="00276FE7"/>
    <w:rsid w:val="00277D43"/>
    <w:rsid w:val="00281102"/>
    <w:rsid w:val="0028454D"/>
    <w:rsid w:val="00286244"/>
    <w:rsid w:val="002876A3"/>
    <w:rsid w:val="002926D4"/>
    <w:rsid w:val="00292AB0"/>
    <w:rsid w:val="00292D2D"/>
    <w:rsid w:val="0029368B"/>
    <w:rsid w:val="00295A52"/>
    <w:rsid w:val="00296ED0"/>
    <w:rsid w:val="002B397E"/>
    <w:rsid w:val="002C07DA"/>
    <w:rsid w:val="002C2083"/>
    <w:rsid w:val="002C7EA9"/>
    <w:rsid w:val="002D0F89"/>
    <w:rsid w:val="002D4C50"/>
    <w:rsid w:val="002D66CA"/>
    <w:rsid w:val="002E0611"/>
    <w:rsid w:val="002E4D09"/>
    <w:rsid w:val="002E7EB4"/>
    <w:rsid w:val="002F2C66"/>
    <w:rsid w:val="002F578B"/>
    <w:rsid w:val="002F6332"/>
    <w:rsid w:val="00303370"/>
    <w:rsid w:val="00307599"/>
    <w:rsid w:val="003111EA"/>
    <w:rsid w:val="0031799F"/>
    <w:rsid w:val="00317E8A"/>
    <w:rsid w:val="00326624"/>
    <w:rsid w:val="003304FD"/>
    <w:rsid w:val="00331CFC"/>
    <w:rsid w:val="003339F9"/>
    <w:rsid w:val="0033723A"/>
    <w:rsid w:val="00337AC6"/>
    <w:rsid w:val="00343CC0"/>
    <w:rsid w:val="003467D4"/>
    <w:rsid w:val="00347306"/>
    <w:rsid w:val="00350CE2"/>
    <w:rsid w:val="00351565"/>
    <w:rsid w:val="00352DF6"/>
    <w:rsid w:val="003542F3"/>
    <w:rsid w:val="003556B3"/>
    <w:rsid w:val="003578AB"/>
    <w:rsid w:val="00364F95"/>
    <w:rsid w:val="003658A2"/>
    <w:rsid w:val="003771CA"/>
    <w:rsid w:val="003779BF"/>
    <w:rsid w:val="0038025A"/>
    <w:rsid w:val="00382F0B"/>
    <w:rsid w:val="00385A4A"/>
    <w:rsid w:val="00386C98"/>
    <w:rsid w:val="00386DF2"/>
    <w:rsid w:val="00391323"/>
    <w:rsid w:val="00393A61"/>
    <w:rsid w:val="00395849"/>
    <w:rsid w:val="003A070B"/>
    <w:rsid w:val="003A232C"/>
    <w:rsid w:val="003A29CB"/>
    <w:rsid w:val="003A5190"/>
    <w:rsid w:val="003A5887"/>
    <w:rsid w:val="003B1E70"/>
    <w:rsid w:val="003B34D5"/>
    <w:rsid w:val="003B6263"/>
    <w:rsid w:val="003B77CF"/>
    <w:rsid w:val="003C3A7B"/>
    <w:rsid w:val="003C64A7"/>
    <w:rsid w:val="003C70DB"/>
    <w:rsid w:val="003D242A"/>
    <w:rsid w:val="003D357B"/>
    <w:rsid w:val="003D3FDA"/>
    <w:rsid w:val="003D4768"/>
    <w:rsid w:val="003D7E4B"/>
    <w:rsid w:val="003E1315"/>
    <w:rsid w:val="003E1878"/>
    <w:rsid w:val="003F08A5"/>
    <w:rsid w:val="003F2317"/>
    <w:rsid w:val="003F2C94"/>
    <w:rsid w:val="00400F98"/>
    <w:rsid w:val="0040451B"/>
    <w:rsid w:val="004136C6"/>
    <w:rsid w:val="0041769D"/>
    <w:rsid w:val="00420822"/>
    <w:rsid w:val="00422000"/>
    <w:rsid w:val="004252C7"/>
    <w:rsid w:val="00425A17"/>
    <w:rsid w:val="0043276F"/>
    <w:rsid w:val="00433642"/>
    <w:rsid w:val="00437777"/>
    <w:rsid w:val="00443659"/>
    <w:rsid w:val="0044473B"/>
    <w:rsid w:val="00445154"/>
    <w:rsid w:val="0045458F"/>
    <w:rsid w:val="00462DCD"/>
    <w:rsid w:val="00470324"/>
    <w:rsid w:val="004718F5"/>
    <w:rsid w:val="0047469C"/>
    <w:rsid w:val="004763DB"/>
    <w:rsid w:val="00485575"/>
    <w:rsid w:val="00486A6D"/>
    <w:rsid w:val="00486F61"/>
    <w:rsid w:val="00487268"/>
    <w:rsid w:val="004C011B"/>
    <w:rsid w:val="004C04F7"/>
    <w:rsid w:val="004C1466"/>
    <w:rsid w:val="004C1B10"/>
    <w:rsid w:val="004D0344"/>
    <w:rsid w:val="004D203C"/>
    <w:rsid w:val="004D3EF9"/>
    <w:rsid w:val="004D66DA"/>
    <w:rsid w:val="004E08E3"/>
    <w:rsid w:val="004E0A82"/>
    <w:rsid w:val="004E1523"/>
    <w:rsid w:val="004F050A"/>
    <w:rsid w:val="004F37D2"/>
    <w:rsid w:val="004F4A06"/>
    <w:rsid w:val="00500806"/>
    <w:rsid w:val="0050281B"/>
    <w:rsid w:val="00503EF8"/>
    <w:rsid w:val="00510697"/>
    <w:rsid w:val="00517DFF"/>
    <w:rsid w:val="00517E40"/>
    <w:rsid w:val="00523B68"/>
    <w:rsid w:val="0052679F"/>
    <w:rsid w:val="00527A16"/>
    <w:rsid w:val="00530E8C"/>
    <w:rsid w:val="00530FB3"/>
    <w:rsid w:val="0053154A"/>
    <w:rsid w:val="005325E6"/>
    <w:rsid w:val="00533875"/>
    <w:rsid w:val="005352B5"/>
    <w:rsid w:val="005408A5"/>
    <w:rsid w:val="00544304"/>
    <w:rsid w:val="00545CF7"/>
    <w:rsid w:val="005475D4"/>
    <w:rsid w:val="0055111B"/>
    <w:rsid w:val="005513BC"/>
    <w:rsid w:val="00552099"/>
    <w:rsid w:val="0055235B"/>
    <w:rsid w:val="00562119"/>
    <w:rsid w:val="0056240C"/>
    <w:rsid w:val="00562D48"/>
    <w:rsid w:val="00563970"/>
    <w:rsid w:val="005801F1"/>
    <w:rsid w:val="00582720"/>
    <w:rsid w:val="00582FE9"/>
    <w:rsid w:val="0058333A"/>
    <w:rsid w:val="0058366C"/>
    <w:rsid w:val="00587875"/>
    <w:rsid w:val="00587CE7"/>
    <w:rsid w:val="00587ECD"/>
    <w:rsid w:val="00593F01"/>
    <w:rsid w:val="00595FB2"/>
    <w:rsid w:val="005A33DF"/>
    <w:rsid w:val="005A368A"/>
    <w:rsid w:val="005A3E00"/>
    <w:rsid w:val="005A49BD"/>
    <w:rsid w:val="005A7ABF"/>
    <w:rsid w:val="005B3145"/>
    <w:rsid w:val="005B3ED2"/>
    <w:rsid w:val="005B7140"/>
    <w:rsid w:val="005C5465"/>
    <w:rsid w:val="005C7A04"/>
    <w:rsid w:val="005C7E76"/>
    <w:rsid w:val="005D05BE"/>
    <w:rsid w:val="005E1239"/>
    <w:rsid w:val="005E1924"/>
    <w:rsid w:val="005E6D4F"/>
    <w:rsid w:val="005F39B6"/>
    <w:rsid w:val="005F62EE"/>
    <w:rsid w:val="00601FE8"/>
    <w:rsid w:val="00602E6D"/>
    <w:rsid w:val="00606AEC"/>
    <w:rsid w:val="00607E2B"/>
    <w:rsid w:val="006139DA"/>
    <w:rsid w:val="00614171"/>
    <w:rsid w:val="00620DE7"/>
    <w:rsid w:val="006227BC"/>
    <w:rsid w:val="00622E56"/>
    <w:rsid w:val="00625A92"/>
    <w:rsid w:val="00627E64"/>
    <w:rsid w:val="0063062B"/>
    <w:rsid w:val="00632BBD"/>
    <w:rsid w:val="00634ABD"/>
    <w:rsid w:val="00637AF3"/>
    <w:rsid w:val="00640B46"/>
    <w:rsid w:val="006422FD"/>
    <w:rsid w:val="006460F8"/>
    <w:rsid w:val="00646D4A"/>
    <w:rsid w:val="006474F5"/>
    <w:rsid w:val="006500A5"/>
    <w:rsid w:val="006509CD"/>
    <w:rsid w:val="00654921"/>
    <w:rsid w:val="00655740"/>
    <w:rsid w:val="00663494"/>
    <w:rsid w:val="00667229"/>
    <w:rsid w:val="00670132"/>
    <w:rsid w:val="0067040A"/>
    <w:rsid w:val="00670F9E"/>
    <w:rsid w:val="00676647"/>
    <w:rsid w:val="0067796A"/>
    <w:rsid w:val="00682BE5"/>
    <w:rsid w:val="00682C3F"/>
    <w:rsid w:val="006854AF"/>
    <w:rsid w:val="006855E8"/>
    <w:rsid w:val="006857CE"/>
    <w:rsid w:val="0068618F"/>
    <w:rsid w:val="00687901"/>
    <w:rsid w:val="00695E7F"/>
    <w:rsid w:val="006A1F2E"/>
    <w:rsid w:val="006A321B"/>
    <w:rsid w:val="006A41C9"/>
    <w:rsid w:val="006A7C04"/>
    <w:rsid w:val="006A7EE5"/>
    <w:rsid w:val="006B28A4"/>
    <w:rsid w:val="006C34BB"/>
    <w:rsid w:val="006C48EC"/>
    <w:rsid w:val="006C73DD"/>
    <w:rsid w:val="006C7574"/>
    <w:rsid w:val="006D6780"/>
    <w:rsid w:val="006E02A2"/>
    <w:rsid w:val="006E187D"/>
    <w:rsid w:val="006E4239"/>
    <w:rsid w:val="006E7980"/>
    <w:rsid w:val="006F215D"/>
    <w:rsid w:val="006F3B5E"/>
    <w:rsid w:val="006F7AA8"/>
    <w:rsid w:val="00701123"/>
    <w:rsid w:val="00702CB8"/>
    <w:rsid w:val="00704642"/>
    <w:rsid w:val="007127EA"/>
    <w:rsid w:val="00715035"/>
    <w:rsid w:val="00716884"/>
    <w:rsid w:val="007202D3"/>
    <w:rsid w:val="00723B72"/>
    <w:rsid w:val="007306EC"/>
    <w:rsid w:val="00731BD8"/>
    <w:rsid w:val="00733CB6"/>
    <w:rsid w:val="0074190C"/>
    <w:rsid w:val="00742B7C"/>
    <w:rsid w:val="00744671"/>
    <w:rsid w:val="0074596A"/>
    <w:rsid w:val="00746A42"/>
    <w:rsid w:val="00752D33"/>
    <w:rsid w:val="00752F58"/>
    <w:rsid w:val="00755957"/>
    <w:rsid w:val="007563C8"/>
    <w:rsid w:val="00756B2C"/>
    <w:rsid w:val="0076039A"/>
    <w:rsid w:val="00762576"/>
    <w:rsid w:val="00766E78"/>
    <w:rsid w:val="00770405"/>
    <w:rsid w:val="00772D5E"/>
    <w:rsid w:val="0077569C"/>
    <w:rsid w:val="00776D05"/>
    <w:rsid w:val="00787066"/>
    <w:rsid w:val="0079340E"/>
    <w:rsid w:val="0079737B"/>
    <w:rsid w:val="007A2E01"/>
    <w:rsid w:val="007A2FB0"/>
    <w:rsid w:val="007A4EA6"/>
    <w:rsid w:val="007A62C8"/>
    <w:rsid w:val="007A724E"/>
    <w:rsid w:val="007B1652"/>
    <w:rsid w:val="007B7C76"/>
    <w:rsid w:val="007C537F"/>
    <w:rsid w:val="007D17CE"/>
    <w:rsid w:val="007D502C"/>
    <w:rsid w:val="007D7885"/>
    <w:rsid w:val="007E1172"/>
    <w:rsid w:val="007E17D4"/>
    <w:rsid w:val="007E6C90"/>
    <w:rsid w:val="007F6417"/>
    <w:rsid w:val="007F7740"/>
    <w:rsid w:val="00800998"/>
    <w:rsid w:val="0080570B"/>
    <w:rsid w:val="008078BC"/>
    <w:rsid w:val="0081019E"/>
    <w:rsid w:val="008104D2"/>
    <w:rsid w:val="008148E1"/>
    <w:rsid w:val="008245DF"/>
    <w:rsid w:val="0083089E"/>
    <w:rsid w:val="008326F8"/>
    <w:rsid w:val="008350CA"/>
    <w:rsid w:val="00835606"/>
    <w:rsid w:val="0083774E"/>
    <w:rsid w:val="0084121C"/>
    <w:rsid w:val="00841D55"/>
    <w:rsid w:val="00841F95"/>
    <w:rsid w:val="008432FC"/>
    <w:rsid w:val="00843423"/>
    <w:rsid w:val="00845B07"/>
    <w:rsid w:val="00846A77"/>
    <w:rsid w:val="00851E48"/>
    <w:rsid w:val="008529C6"/>
    <w:rsid w:val="00857AFF"/>
    <w:rsid w:val="0086469D"/>
    <w:rsid w:val="00865017"/>
    <w:rsid w:val="008726D1"/>
    <w:rsid w:val="0088109B"/>
    <w:rsid w:val="00884BD7"/>
    <w:rsid w:val="0088749F"/>
    <w:rsid w:val="00890D38"/>
    <w:rsid w:val="00891B9C"/>
    <w:rsid w:val="00894212"/>
    <w:rsid w:val="00895888"/>
    <w:rsid w:val="00896F68"/>
    <w:rsid w:val="0089754E"/>
    <w:rsid w:val="008A035A"/>
    <w:rsid w:val="008A06D7"/>
    <w:rsid w:val="008A1291"/>
    <w:rsid w:val="008A2456"/>
    <w:rsid w:val="008A34C4"/>
    <w:rsid w:val="008A3999"/>
    <w:rsid w:val="008B5510"/>
    <w:rsid w:val="008B5AC0"/>
    <w:rsid w:val="008B642F"/>
    <w:rsid w:val="008B76AE"/>
    <w:rsid w:val="008C021A"/>
    <w:rsid w:val="008D0601"/>
    <w:rsid w:val="008D0E09"/>
    <w:rsid w:val="008D250E"/>
    <w:rsid w:val="008D7A85"/>
    <w:rsid w:val="008E276B"/>
    <w:rsid w:val="008E3714"/>
    <w:rsid w:val="008E5F45"/>
    <w:rsid w:val="008F0583"/>
    <w:rsid w:val="008F093D"/>
    <w:rsid w:val="008F1B44"/>
    <w:rsid w:val="008F2FF3"/>
    <w:rsid w:val="008F7F4A"/>
    <w:rsid w:val="009039C0"/>
    <w:rsid w:val="0090461A"/>
    <w:rsid w:val="009064E9"/>
    <w:rsid w:val="0090659C"/>
    <w:rsid w:val="00906E1A"/>
    <w:rsid w:val="00906EB0"/>
    <w:rsid w:val="00907FB7"/>
    <w:rsid w:val="0091227D"/>
    <w:rsid w:val="00912F1C"/>
    <w:rsid w:val="009138F9"/>
    <w:rsid w:val="00916CD0"/>
    <w:rsid w:val="00916DF8"/>
    <w:rsid w:val="00920A56"/>
    <w:rsid w:val="00921716"/>
    <w:rsid w:val="00922A59"/>
    <w:rsid w:val="00930BEF"/>
    <w:rsid w:val="00934FC5"/>
    <w:rsid w:val="00945462"/>
    <w:rsid w:val="00951131"/>
    <w:rsid w:val="00951E68"/>
    <w:rsid w:val="009545C5"/>
    <w:rsid w:val="00955FEB"/>
    <w:rsid w:val="00961551"/>
    <w:rsid w:val="0097693B"/>
    <w:rsid w:val="00976EC2"/>
    <w:rsid w:val="00991FD7"/>
    <w:rsid w:val="009A4A6D"/>
    <w:rsid w:val="009A51DF"/>
    <w:rsid w:val="009B1982"/>
    <w:rsid w:val="009B67CA"/>
    <w:rsid w:val="009C3A88"/>
    <w:rsid w:val="009C71A3"/>
    <w:rsid w:val="009D015A"/>
    <w:rsid w:val="009D355D"/>
    <w:rsid w:val="009E042D"/>
    <w:rsid w:val="009E298A"/>
    <w:rsid w:val="009E3D97"/>
    <w:rsid w:val="009E5F77"/>
    <w:rsid w:val="009F3E70"/>
    <w:rsid w:val="009F6299"/>
    <w:rsid w:val="00A01C89"/>
    <w:rsid w:val="00A0698A"/>
    <w:rsid w:val="00A10498"/>
    <w:rsid w:val="00A11BB0"/>
    <w:rsid w:val="00A17E08"/>
    <w:rsid w:val="00A219D2"/>
    <w:rsid w:val="00A24E0C"/>
    <w:rsid w:val="00A26ABC"/>
    <w:rsid w:val="00A313FB"/>
    <w:rsid w:val="00A3422F"/>
    <w:rsid w:val="00A35B0F"/>
    <w:rsid w:val="00A4091D"/>
    <w:rsid w:val="00A41E62"/>
    <w:rsid w:val="00A438A8"/>
    <w:rsid w:val="00A44BFA"/>
    <w:rsid w:val="00A51A76"/>
    <w:rsid w:val="00A53045"/>
    <w:rsid w:val="00A53DE1"/>
    <w:rsid w:val="00A548EF"/>
    <w:rsid w:val="00A63118"/>
    <w:rsid w:val="00A65CC0"/>
    <w:rsid w:val="00A70BAC"/>
    <w:rsid w:val="00A73E9E"/>
    <w:rsid w:val="00A74469"/>
    <w:rsid w:val="00A81512"/>
    <w:rsid w:val="00A85914"/>
    <w:rsid w:val="00A85CED"/>
    <w:rsid w:val="00A86E16"/>
    <w:rsid w:val="00A879F4"/>
    <w:rsid w:val="00A92470"/>
    <w:rsid w:val="00A948CF"/>
    <w:rsid w:val="00AA1615"/>
    <w:rsid w:val="00AA41DB"/>
    <w:rsid w:val="00AA474C"/>
    <w:rsid w:val="00AA6933"/>
    <w:rsid w:val="00AB032C"/>
    <w:rsid w:val="00AB3169"/>
    <w:rsid w:val="00AB3282"/>
    <w:rsid w:val="00AB39FE"/>
    <w:rsid w:val="00AB58BC"/>
    <w:rsid w:val="00AB7FDF"/>
    <w:rsid w:val="00AC22C4"/>
    <w:rsid w:val="00AC2DDA"/>
    <w:rsid w:val="00AC6430"/>
    <w:rsid w:val="00AC6DB9"/>
    <w:rsid w:val="00AC76D8"/>
    <w:rsid w:val="00AD16E2"/>
    <w:rsid w:val="00AD1DC5"/>
    <w:rsid w:val="00AD7B17"/>
    <w:rsid w:val="00AD7E5F"/>
    <w:rsid w:val="00B0022D"/>
    <w:rsid w:val="00B044B8"/>
    <w:rsid w:val="00B13212"/>
    <w:rsid w:val="00B214F8"/>
    <w:rsid w:val="00B24D3A"/>
    <w:rsid w:val="00B25D6A"/>
    <w:rsid w:val="00B30C81"/>
    <w:rsid w:val="00B3681C"/>
    <w:rsid w:val="00B43752"/>
    <w:rsid w:val="00B4477B"/>
    <w:rsid w:val="00B46A88"/>
    <w:rsid w:val="00B52AE9"/>
    <w:rsid w:val="00B53DE3"/>
    <w:rsid w:val="00B560FD"/>
    <w:rsid w:val="00B567B0"/>
    <w:rsid w:val="00B609C4"/>
    <w:rsid w:val="00B60BD0"/>
    <w:rsid w:val="00B61A3C"/>
    <w:rsid w:val="00B6538D"/>
    <w:rsid w:val="00B8077D"/>
    <w:rsid w:val="00B838DB"/>
    <w:rsid w:val="00B90326"/>
    <w:rsid w:val="00B96A2D"/>
    <w:rsid w:val="00B96BAA"/>
    <w:rsid w:val="00BA211D"/>
    <w:rsid w:val="00BB4D83"/>
    <w:rsid w:val="00BB5A46"/>
    <w:rsid w:val="00BC1899"/>
    <w:rsid w:val="00BC402C"/>
    <w:rsid w:val="00BD09BF"/>
    <w:rsid w:val="00BD0B47"/>
    <w:rsid w:val="00BD1CF2"/>
    <w:rsid w:val="00BD2BA7"/>
    <w:rsid w:val="00BD3567"/>
    <w:rsid w:val="00BD523C"/>
    <w:rsid w:val="00BE26CA"/>
    <w:rsid w:val="00BE4599"/>
    <w:rsid w:val="00BE6C98"/>
    <w:rsid w:val="00BE75F6"/>
    <w:rsid w:val="00BF663E"/>
    <w:rsid w:val="00BF7A8A"/>
    <w:rsid w:val="00C007DA"/>
    <w:rsid w:val="00C05ED9"/>
    <w:rsid w:val="00C10D98"/>
    <w:rsid w:val="00C135CE"/>
    <w:rsid w:val="00C147EF"/>
    <w:rsid w:val="00C15633"/>
    <w:rsid w:val="00C1680E"/>
    <w:rsid w:val="00C213C9"/>
    <w:rsid w:val="00C21713"/>
    <w:rsid w:val="00C246FE"/>
    <w:rsid w:val="00C25597"/>
    <w:rsid w:val="00C25F2B"/>
    <w:rsid w:val="00C2693C"/>
    <w:rsid w:val="00C26D92"/>
    <w:rsid w:val="00C3359E"/>
    <w:rsid w:val="00C33D5A"/>
    <w:rsid w:val="00C357AD"/>
    <w:rsid w:val="00C358BA"/>
    <w:rsid w:val="00C35F63"/>
    <w:rsid w:val="00C417BD"/>
    <w:rsid w:val="00C41D3B"/>
    <w:rsid w:val="00C420BF"/>
    <w:rsid w:val="00C42437"/>
    <w:rsid w:val="00C44834"/>
    <w:rsid w:val="00C50C5E"/>
    <w:rsid w:val="00C524A2"/>
    <w:rsid w:val="00C524A6"/>
    <w:rsid w:val="00C570F4"/>
    <w:rsid w:val="00C57926"/>
    <w:rsid w:val="00C66F23"/>
    <w:rsid w:val="00C734A3"/>
    <w:rsid w:val="00C74B60"/>
    <w:rsid w:val="00C82217"/>
    <w:rsid w:val="00C8245E"/>
    <w:rsid w:val="00C8350D"/>
    <w:rsid w:val="00C87ABE"/>
    <w:rsid w:val="00C90AC9"/>
    <w:rsid w:val="00C96EC3"/>
    <w:rsid w:val="00CB48D9"/>
    <w:rsid w:val="00CC0D94"/>
    <w:rsid w:val="00CC446C"/>
    <w:rsid w:val="00CC5DAA"/>
    <w:rsid w:val="00CD5431"/>
    <w:rsid w:val="00CD75B4"/>
    <w:rsid w:val="00CE0111"/>
    <w:rsid w:val="00CE100F"/>
    <w:rsid w:val="00CE3177"/>
    <w:rsid w:val="00CE74EB"/>
    <w:rsid w:val="00CF1160"/>
    <w:rsid w:val="00CF2491"/>
    <w:rsid w:val="00CF3BFA"/>
    <w:rsid w:val="00D0198B"/>
    <w:rsid w:val="00D05F19"/>
    <w:rsid w:val="00D07D96"/>
    <w:rsid w:val="00D21267"/>
    <w:rsid w:val="00D21497"/>
    <w:rsid w:val="00D2217B"/>
    <w:rsid w:val="00D2307A"/>
    <w:rsid w:val="00D24AA2"/>
    <w:rsid w:val="00D27245"/>
    <w:rsid w:val="00D3192D"/>
    <w:rsid w:val="00D32E16"/>
    <w:rsid w:val="00D3594D"/>
    <w:rsid w:val="00D36CB9"/>
    <w:rsid w:val="00D504C4"/>
    <w:rsid w:val="00D56A4A"/>
    <w:rsid w:val="00D57772"/>
    <w:rsid w:val="00D63207"/>
    <w:rsid w:val="00D63766"/>
    <w:rsid w:val="00D645DC"/>
    <w:rsid w:val="00D64995"/>
    <w:rsid w:val="00D66248"/>
    <w:rsid w:val="00D67A5A"/>
    <w:rsid w:val="00D7456C"/>
    <w:rsid w:val="00D750B3"/>
    <w:rsid w:val="00D7558D"/>
    <w:rsid w:val="00D75A4D"/>
    <w:rsid w:val="00D8352E"/>
    <w:rsid w:val="00D84264"/>
    <w:rsid w:val="00D8478B"/>
    <w:rsid w:val="00D86151"/>
    <w:rsid w:val="00D86829"/>
    <w:rsid w:val="00D91B5B"/>
    <w:rsid w:val="00D95270"/>
    <w:rsid w:val="00DA7595"/>
    <w:rsid w:val="00DB0A68"/>
    <w:rsid w:val="00DB4B08"/>
    <w:rsid w:val="00DC23C4"/>
    <w:rsid w:val="00DC43A3"/>
    <w:rsid w:val="00DC5827"/>
    <w:rsid w:val="00DC6184"/>
    <w:rsid w:val="00DD2210"/>
    <w:rsid w:val="00DD3F70"/>
    <w:rsid w:val="00DD57E4"/>
    <w:rsid w:val="00DD68FC"/>
    <w:rsid w:val="00DE1200"/>
    <w:rsid w:val="00DE3F64"/>
    <w:rsid w:val="00DE47D7"/>
    <w:rsid w:val="00DE4D0D"/>
    <w:rsid w:val="00DE52A8"/>
    <w:rsid w:val="00DF3846"/>
    <w:rsid w:val="00E0109D"/>
    <w:rsid w:val="00E035A1"/>
    <w:rsid w:val="00E03964"/>
    <w:rsid w:val="00E05BCA"/>
    <w:rsid w:val="00E06799"/>
    <w:rsid w:val="00E067FC"/>
    <w:rsid w:val="00E1028F"/>
    <w:rsid w:val="00E11CD0"/>
    <w:rsid w:val="00E135D1"/>
    <w:rsid w:val="00E169DA"/>
    <w:rsid w:val="00E25228"/>
    <w:rsid w:val="00E34B83"/>
    <w:rsid w:val="00E36CF1"/>
    <w:rsid w:val="00E378C5"/>
    <w:rsid w:val="00E4261A"/>
    <w:rsid w:val="00E426B7"/>
    <w:rsid w:val="00E444EF"/>
    <w:rsid w:val="00E51776"/>
    <w:rsid w:val="00E54D32"/>
    <w:rsid w:val="00E54F54"/>
    <w:rsid w:val="00E57088"/>
    <w:rsid w:val="00E61406"/>
    <w:rsid w:val="00E674D3"/>
    <w:rsid w:val="00E67B9E"/>
    <w:rsid w:val="00E721C9"/>
    <w:rsid w:val="00E72D6F"/>
    <w:rsid w:val="00E74CB5"/>
    <w:rsid w:val="00E75292"/>
    <w:rsid w:val="00E90340"/>
    <w:rsid w:val="00E90EA5"/>
    <w:rsid w:val="00E91D43"/>
    <w:rsid w:val="00E93743"/>
    <w:rsid w:val="00E94B71"/>
    <w:rsid w:val="00E96072"/>
    <w:rsid w:val="00EA2711"/>
    <w:rsid w:val="00EB13A5"/>
    <w:rsid w:val="00EB3DC3"/>
    <w:rsid w:val="00EB65F0"/>
    <w:rsid w:val="00EB6D29"/>
    <w:rsid w:val="00EC1A88"/>
    <w:rsid w:val="00EC2163"/>
    <w:rsid w:val="00EC4844"/>
    <w:rsid w:val="00EC6267"/>
    <w:rsid w:val="00ED00FB"/>
    <w:rsid w:val="00ED070A"/>
    <w:rsid w:val="00ED290B"/>
    <w:rsid w:val="00ED5D79"/>
    <w:rsid w:val="00EE194C"/>
    <w:rsid w:val="00EF2906"/>
    <w:rsid w:val="00EF3B6A"/>
    <w:rsid w:val="00F0515D"/>
    <w:rsid w:val="00F07C5D"/>
    <w:rsid w:val="00F208C4"/>
    <w:rsid w:val="00F26DFF"/>
    <w:rsid w:val="00F3534E"/>
    <w:rsid w:val="00F353A7"/>
    <w:rsid w:val="00F35B7C"/>
    <w:rsid w:val="00F373F5"/>
    <w:rsid w:val="00F447D6"/>
    <w:rsid w:val="00F45945"/>
    <w:rsid w:val="00F51420"/>
    <w:rsid w:val="00F549B6"/>
    <w:rsid w:val="00F60EBC"/>
    <w:rsid w:val="00F67E17"/>
    <w:rsid w:val="00F716E7"/>
    <w:rsid w:val="00F716EF"/>
    <w:rsid w:val="00F7273E"/>
    <w:rsid w:val="00F741B3"/>
    <w:rsid w:val="00F80501"/>
    <w:rsid w:val="00F84067"/>
    <w:rsid w:val="00F84959"/>
    <w:rsid w:val="00F87D9E"/>
    <w:rsid w:val="00F92C7D"/>
    <w:rsid w:val="00F9775A"/>
    <w:rsid w:val="00FA0DA5"/>
    <w:rsid w:val="00FA6249"/>
    <w:rsid w:val="00FB15ED"/>
    <w:rsid w:val="00FB1825"/>
    <w:rsid w:val="00FB1E66"/>
    <w:rsid w:val="00FB2873"/>
    <w:rsid w:val="00FB6136"/>
    <w:rsid w:val="00FB6367"/>
    <w:rsid w:val="00FC1BD0"/>
    <w:rsid w:val="00FC2CE0"/>
    <w:rsid w:val="00FD592E"/>
    <w:rsid w:val="00FE1665"/>
    <w:rsid w:val="00FF0807"/>
    <w:rsid w:val="00FF2309"/>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E9A0"/>
  <w15:docId w15:val="{42C41932-37DC-4D6E-B2CD-60640E4C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7C04"/>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rsid w:val="00243610"/>
    <w:rPr>
      <w:color w:val="0563C1"/>
      <w:u w:val="single"/>
    </w:rPr>
  </w:style>
  <w:style w:type="table" w:styleId="TableGrid">
    <w:name w:val="Table Grid"/>
    <w:basedOn w:val="TableNormal"/>
    <w:uiPriority w:val="59"/>
    <w:rsid w:val="00DE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BE"/>
    <w:pPr>
      <w:ind w:leftChars="400" w:left="800"/>
    </w:pPr>
  </w:style>
  <w:style w:type="paragraph" w:styleId="BalloonText">
    <w:name w:val="Balloon Text"/>
    <w:basedOn w:val="Normal"/>
    <w:link w:val="BalloonTextChar"/>
    <w:rsid w:val="003C70D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C70DB"/>
    <w:rPr>
      <w:rFonts w:asciiTheme="majorHAnsi" w:eastAsiaTheme="majorEastAsia" w:hAnsiTheme="majorHAnsi" w:cstheme="majorBidi"/>
      <w:sz w:val="18"/>
      <w:szCs w:val="18"/>
      <w:lang w:eastAsia="en-US"/>
    </w:rPr>
  </w:style>
  <w:style w:type="paragraph" w:customStyle="1" w:styleId="Tabletext">
    <w:name w:val="Table_text"/>
    <w:basedOn w:val="Normal"/>
    <w:link w:val="TabletextChar"/>
    <w:uiPriority w:val="99"/>
    <w:qFormat/>
    <w:rsid w:val="00D750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character" w:customStyle="1" w:styleId="TabletextChar">
    <w:name w:val="Table_text Char"/>
    <w:link w:val="Tabletext"/>
    <w:uiPriority w:val="99"/>
    <w:rsid w:val="00D750B3"/>
    <w:rPr>
      <w:sz w:val="22"/>
      <w:lang w:val="en-GB" w:eastAsia="en-US"/>
    </w:rPr>
  </w:style>
  <w:style w:type="character" w:customStyle="1" w:styleId="1">
    <w:name w:val="멘션1"/>
    <w:basedOn w:val="DefaultParagraphFont"/>
    <w:uiPriority w:val="99"/>
    <w:semiHidden/>
    <w:unhideWhenUsed/>
    <w:rsid w:val="00FC1BD0"/>
    <w:rPr>
      <w:color w:val="2B579A"/>
      <w:shd w:val="clear" w:color="auto" w:fill="E6E6E6"/>
    </w:rPr>
  </w:style>
  <w:style w:type="paragraph" w:styleId="FootnoteText">
    <w:name w:val="footnote text"/>
    <w:basedOn w:val="Normal"/>
    <w:link w:val="FootnoteTextChar"/>
    <w:unhideWhenUsed/>
    <w:rsid w:val="00EF3B6A"/>
    <w:pPr>
      <w:snapToGrid w:val="0"/>
    </w:pPr>
  </w:style>
  <w:style w:type="character" w:customStyle="1" w:styleId="FootnoteTextChar">
    <w:name w:val="Footnote Text Char"/>
    <w:basedOn w:val="DefaultParagraphFont"/>
    <w:link w:val="FootnoteText"/>
    <w:rsid w:val="00EF3B6A"/>
    <w:rPr>
      <w:rFonts w:eastAsia="BatangChe"/>
      <w:sz w:val="24"/>
      <w:szCs w:val="24"/>
      <w:lang w:eastAsia="en-US"/>
    </w:rPr>
  </w:style>
  <w:style w:type="character" w:styleId="FootnoteReference">
    <w:name w:val="footnote reference"/>
    <w:basedOn w:val="DefaultParagraphFont"/>
    <w:unhideWhenUsed/>
    <w:rsid w:val="00EF3B6A"/>
    <w:rPr>
      <w:vertAlign w:val="superscript"/>
    </w:rPr>
  </w:style>
  <w:style w:type="paragraph" w:styleId="Caption">
    <w:name w:val="caption"/>
    <w:basedOn w:val="Normal"/>
    <w:next w:val="Normal"/>
    <w:unhideWhenUsed/>
    <w:qFormat/>
    <w:rsid w:val="00400F98"/>
    <w:rPr>
      <w:b/>
      <w:bCs/>
      <w:sz w:val="20"/>
      <w:szCs w:val="20"/>
    </w:rPr>
  </w:style>
  <w:style w:type="paragraph" w:customStyle="1" w:styleId="TAR">
    <w:name w:val="TAR"/>
    <w:basedOn w:val="TAL"/>
    <w:rsid w:val="002E4D09"/>
    <w:pPr>
      <w:jc w:val="right"/>
    </w:pPr>
  </w:style>
  <w:style w:type="paragraph" w:customStyle="1" w:styleId="TAL">
    <w:name w:val="TAL"/>
    <w:basedOn w:val="Normal"/>
    <w:rsid w:val="002E4D09"/>
    <w:pPr>
      <w:keepNext/>
      <w:keepLines/>
    </w:pPr>
    <w:rPr>
      <w:rFonts w:ascii="Arial" w:eastAsia="Malgun Gothic" w:hAnsi="Arial"/>
      <w:sz w:val="18"/>
      <w:szCs w:val="20"/>
      <w:lang w:val="en-GB"/>
    </w:rPr>
  </w:style>
  <w:style w:type="paragraph" w:customStyle="1" w:styleId="TAH">
    <w:name w:val="TAH"/>
    <w:basedOn w:val="TAC"/>
    <w:rsid w:val="002E4D09"/>
    <w:rPr>
      <w:b/>
    </w:rPr>
  </w:style>
  <w:style w:type="paragraph" w:customStyle="1" w:styleId="TAC">
    <w:name w:val="TAC"/>
    <w:basedOn w:val="TAL"/>
    <w:rsid w:val="002E4D09"/>
    <w:pPr>
      <w:jc w:val="center"/>
    </w:pPr>
  </w:style>
  <w:style w:type="character" w:customStyle="1" w:styleId="Heading1Char">
    <w:name w:val="Heading 1 Char"/>
    <w:link w:val="Heading1"/>
    <w:rsid w:val="00167F4D"/>
    <w:rPr>
      <w:rFonts w:eastAsia="BatangChe"/>
      <w:b/>
      <w:bCs/>
      <w:sz w:val="24"/>
      <w:szCs w:val="24"/>
      <w:u w:val="single"/>
      <w:lang w:eastAsia="en-US"/>
    </w:rPr>
  </w:style>
  <w:style w:type="character" w:customStyle="1" w:styleId="Heading8Char">
    <w:name w:val="Heading 8 Char"/>
    <w:basedOn w:val="DefaultParagraphFont"/>
    <w:link w:val="Heading8"/>
    <w:rsid w:val="00E67B9E"/>
    <w:rPr>
      <w:rFonts w:eastAsia="BatangChe"/>
      <w:b/>
      <w:bCs/>
      <w:kern w:val="2"/>
    </w:rPr>
  </w:style>
  <w:style w:type="character" w:customStyle="1" w:styleId="UnresolvedMention1">
    <w:name w:val="Unresolved Mention1"/>
    <w:basedOn w:val="DefaultParagraphFont"/>
    <w:uiPriority w:val="99"/>
    <w:semiHidden/>
    <w:unhideWhenUsed/>
    <w:rsid w:val="00E67B9E"/>
    <w:rPr>
      <w:color w:val="605E5C"/>
      <w:shd w:val="clear" w:color="auto" w:fill="E1DFDD"/>
    </w:rPr>
  </w:style>
  <w:style w:type="character" w:customStyle="1" w:styleId="Mention1">
    <w:name w:val="Mention1"/>
    <w:basedOn w:val="DefaultParagraphFont"/>
    <w:uiPriority w:val="99"/>
    <w:semiHidden/>
    <w:unhideWhenUsed/>
    <w:rsid w:val="00B24D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gpp.org/DynaReport/22268.ht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DynaReport/2304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22268.htm" TargetMode="External"/><Relationship Id="rId5" Type="http://schemas.openxmlformats.org/officeDocument/2006/relationships/webSettings" Target="webSettings.xml"/><Relationship Id="rId15" Type="http://schemas.openxmlformats.org/officeDocument/2006/relationships/hyperlink" Target="https://www.3gpp.org/DynaReport/22268.htm" TargetMode="External"/><Relationship Id="rId10" Type="http://schemas.openxmlformats.org/officeDocument/2006/relationships/hyperlink" Target="https://www.3gpp.org/DynaReport/23041.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gpp.org/DynaReport/22268.htm" TargetMode="External"/><Relationship Id="rId14" Type="http://schemas.openxmlformats.org/officeDocument/2006/relationships/hyperlink" Target="https://www.3gpp.org/DynaReport/22268.htm"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9F71-D90F-4FE7-9820-2CBDBF50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2634</Words>
  <Characters>15014</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vector>
  </TitlesOfParts>
  <Company>APT</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5</cp:revision>
  <cp:lastPrinted>2017-03-20T02:30:00Z</cp:lastPrinted>
  <dcterms:created xsi:type="dcterms:W3CDTF">2019-07-04T22:17:00Z</dcterms:created>
  <dcterms:modified xsi:type="dcterms:W3CDTF">2019-10-22T08:25:00Z</dcterms:modified>
</cp:coreProperties>
</file>