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142" w:vertAnchor="page" w:horzAnchor="margin" w:tblpXSpec="center" w:tblpY="646"/>
        <w:tblOverlap w:val="never"/>
        <w:tblW w:w="10173" w:type="dxa"/>
        <w:tblBorders>
          <w:bottom w:val="single" w:sz="12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6040"/>
        <w:gridCol w:w="2268"/>
      </w:tblGrid>
      <w:tr w:rsidR="00FD7371" w:rsidTr="00DE434D">
        <w:trPr>
          <w:trHeight w:val="1213"/>
        </w:trPr>
        <w:tc>
          <w:tcPr>
            <w:tcW w:w="1865" w:type="dxa"/>
            <w:tcBorders>
              <w:right w:val="nil"/>
            </w:tcBorders>
          </w:tcPr>
          <w:p w:rsidR="00FD7371" w:rsidRDefault="0007526C" w:rsidP="00FD7371">
            <w:pPr>
              <w:jc w:val="center"/>
            </w:pPr>
            <w:r>
              <w:rPr>
                <w:noProof/>
                <w:lang w:eastAsia="en-US" w:bidi="th-TH"/>
              </w:rPr>
              <w:drawing>
                <wp:inline distT="0" distB="0" distL="0" distR="0">
                  <wp:extent cx="714375" cy="638175"/>
                  <wp:effectExtent l="19050" t="0" r="9525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tcBorders>
              <w:left w:val="nil"/>
              <w:bottom w:val="single" w:sz="12" w:space="0" w:color="17365D"/>
              <w:right w:val="single" w:sz="4" w:space="0" w:color="auto"/>
            </w:tcBorders>
          </w:tcPr>
          <w:p w:rsidR="00FD7371" w:rsidRPr="00BF17C7" w:rsidRDefault="00FD7371" w:rsidP="00FD7371">
            <w:pPr>
              <w:spacing w:before="60" w:after="120"/>
              <w:rPr>
                <w:b/>
                <w:bCs/>
              </w:rPr>
            </w:pPr>
            <w:r w:rsidRPr="00BF17C7">
              <w:rPr>
                <w:b/>
                <w:bCs/>
              </w:rPr>
              <w:t>ASIA-PACIFIC TELECOMMUNITY</w:t>
            </w:r>
          </w:p>
          <w:p w:rsidR="00C821A1" w:rsidRDefault="007F62D8" w:rsidP="00C82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21A1" w:rsidRPr="00C821A1">
              <w:rPr>
                <w:sz w:val="22"/>
                <w:szCs w:val="22"/>
              </w:rPr>
              <w:t>th APT Policy &amp; Regul</w:t>
            </w:r>
            <w:r>
              <w:rPr>
                <w:sz w:val="22"/>
                <w:szCs w:val="22"/>
              </w:rPr>
              <w:t>ation Forum for Pacific  (PRFP-7</w:t>
            </w:r>
            <w:r w:rsidR="00C821A1" w:rsidRPr="00C821A1">
              <w:rPr>
                <w:sz w:val="22"/>
                <w:szCs w:val="22"/>
              </w:rPr>
              <w:t>)</w:t>
            </w:r>
          </w:p>
          <w:p w:rsidR="00FD7371" w:rsidRPr="00ED24B4" w:rsidRDefault="007F62D8" w:rsidP="00C821A1">
            <w:pPr>
              <w:rPr>
                <w:bCs/>
              </w:rPr>
            </w:pPr>
            <w:r w:rsidRPr="007F62D8">
              <w:rPr>
                <w:sz w:val="22"/>
                <w:szCs w:val="22"/>
              </w:rPr>
              <w:t xml:space="preserve">8-10 July 2014, </w:t>
            </w:r>
            <w:proofErr w:type="spellStart"/>
            <w:r w:rsidRPr="007F62D8">
              <w:rPr>
                <w:sz w:val="22"/>
                <w:szCs w:val="22"/>
              </w:rPr>
              <w:t>Nadi</w:t>
            </w:r>
            <w:proofErr w:type="spellEnd"/>
            <w:r w:rsidRPr="007F62D8">
              <w:rPr>
                <w:sz w:val="22"/>
                <w:szCs w:val="22"/>
              </w:rPr>
              <w:t>, Fiji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17365D"/>
            </w:tcBorders>
          </w:tcPr>
          <w:p w:rsidR="00FD7371" w:rsidRPr="00BF17C7" w:rsidRDefault="00530EB7" w:rsidP="001E54D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</w:t>
            </w:r>
            <w:r w:rsidR="00FD7371" w:rsidRPr="00BF17C7">
              <w:rPr>
                <w:b/>
                <w:bCs/>
                <w:sz w:val="22"/>
                <w:szCs w:val="22"/>
              </w:rPr>
              <w:br/>
            </w:r>
            <w:r w:rsidR="00C821A1">
              <w:rPr>
                <w:b/>
                <w:bCs/>
                <w:sz w:val="22"/>
                <w:szCs w:val="22"/>
              </w:rPr>
              <w:t>PRFP</w:t>
            </w:r>
            <w:r w:rsidR="0032727D" w:rsidRPr="008C237B">
              <w:rPr>
                <w:b/>
                <w:bCs/>
                <w:sz w:val="22"/>
                <w:szCs w:val="22"/>
              </w:rPr>
              <w:t>-</w:t>
            </w:r>
            <w:r w:rsidR="007F62D8">
              <w:rPr>
                <w:b/>
                <w:bCs/>
                <w:sz w:val="22"/>
                <w:szCs w:val="22"/>
              </w:rPr>
              <w:t>7</w:t>
            </w:r>
            <w:r w:rsidR="00FD7371">
              <w:rPr>
                <w:sz w:val="22"/>
                <w:szCs w:val="22"/>
              </w:rPr>
              <w:t>/</w:t>
            </w:r>
            <w:r w:rsidR="008A3404">
              <w:rPr>
                <w:b/>
                <w:bCs/>
                <w:sz w:val="22"/>
                <w:szCs w:val="22"/>
              </w:rPr>
              <w:t>OUT</w:t>
            </w:r>
            <w:r w:rsidR="00FD7371" w:rsidRPr="00C03BDA">
              <w:rPr>
                <w:b/>
                <w:bCs/>
                <w:sz w:val="22"/>
                <w:szCs w:val="22"/>
              </w:rPr>
              <w:t>-</w:t>
            </w:r>
            <w:r w:rsidR="00872A04">
              <w:rPr>
                <w:b/>
                <w:bCs/>
                <w:sz w:val="22"/>
                <w:szCs w:val="22"/>
              </w:rPr>
              <w:t>0</w:t>
            </w:r>
            <w:r w:rsidR="008A3404">
              <w:rPr>
                <w:b/>
                <w:bCs/>
                <w:sz w:val="22"/>
                <w:szCs w:val="22"/>
              </w:rPr>
              <w:t>1</w:t>
            </w:r>
            <w:r w:rsidR="00FD7371" w:rsidRPr="00BF17C7">
              <w:rPr>
                <w:sz w:val="22"/>
                <w:szCs w:val="22"/>
              </w:rPr>
              <w:t xml:space="preserve"> </w:t>
            </w:r>
            <w:r w:rsidR="007F62D8">
              <w:rPr>
                <w:sz w:val="22"/>
                <w:szCs w:val="22"/>
              </w:rPr>
              <w:t>Rev1</w:t>
            </w:r>
            <w:bookmarkStart w:id="0" w:name="_GoBack"/>
            <w:bookmarkEnd w:id="0"/>
          </w:p>
          <w:p w:rsidR="00FD7371" w:rsidRPr="00BF17C7" w:rsidRDefault="00FD7371" w:rsidP="00FD7371">
            <w:pPr>
              <w:rPr>
                <w:sz w:val="22"/>
                <w:szCs w:val="22"/>
              </w:rPr>
            </w:pPr>
          </w:p>
          <w:p w:rsidR="00FD7371" w:rsidRPr="00BF17C7" w:rsidRDefault="00872A04" w:rsidP="005F4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D7371">
              <w:rPr>
                <w:sz w:val="22"/>
                <w:szCs w:val="22"/>
              </w:rPr>
              <w:t xml:space="preserve"> </w:t>
            </w:r>
            <w:r w:rsidR="00F0729F">
              <w:rPr>
                <w:sz w:val="22"/>
                <w:szCs w:val="22"/>
              </w:rPr>
              <w:t>June</w:t>
            </w:r>
            <w:r w:rsidR="00FD7371">
              <w:rPr>
                <w:sz w:val="22"/>
                <w:szCs w:val="22"/>
              </w:rPr>
              <w:t xml:space="preserve"> 201</w:t>
            </w:r>
            <w:r w:rsidR="00B85DE7">
              <w:rPr>
                <w:sz w:val="22"/>
                <w:szCs w:val="22"/>
              </w:rPr>
              <w:t>5</w:t>
            </w:r>
          </w:p>
        </w:tc>
      </w:tr>
    </w:tbl>
    <w:p w:rsidR="00BE549C" w:rsidRDefault="00BE549C" w:rsidP="00E35E68">
      <w:pPr>
        <w:tabs>
          <w:tab w:val="left" w:pos="0"/>
        </w:tabs>
        <w:jc w:val="center"/>
        <w:rPr>
          <w:b/>
          <w:bCs/>
          <w:caps/>
          <w:color w:val="000000"/>
        </w:rPr>
      </w:pPr>
    </w:p>
    <w:p w:rsidR="00BE549C" w:rsidRDefault="00BE549C" w:rsidP="00E35E68">
      <w:pPr>
        <w:tabs>
          <w:tab w:val="left" w:pos="0"/>
        </w:tabs>
        <w:jc w:val="center"/>
        <w:rPr>
          <w:b/>
          <w:bCs/>
          <w:caps/>
          <w:color w:val="000000"/>
        </w:rPr>
      </w:pPr>
    </w:p>
    <w:p w:rsidR="002B0D6B" w:rsidRPr="002B0D6B" w:rsidRDefault="002B0D6B" w:rsidP="002B0D6B">
      <w:pPr>
        <w:spacing w:line="322" w:lineRule="exact"/>
        <w:ind w:left="585" w:right="714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REVISED </w:t>
      </w:r>
      <w:r w:rsidRPr="002B0D6B">
        <w:rPr>
          <w:rFonts w:eastAsia="Times New Roman"/>
          <w:b/>
          <w:bCs/>
        </w:rPr>
        <w:t>S</w:t>
      </w:r>
      <w:r w:rsidRPr="002B0D6B">
        <w:rPr>
          <w:rFonts w:eastAsia="Times New Roman"/>
          <w:b/>
          <w:bCs/>
          <w:spacing w:val="-1"/>
        </w:rPr>
        <w:t>UMMAR</w:t>
      </w:r>
      <w:r w:rsidRPr="002B0D6B">
        <w:rPr>
          <w:rFonts w:eastAsia="Times New Roman"/>
          <w:b/>
          <w:bCs/>
        </w:rPr>
        <w:t xml:space="preserve">Y </w:t>
      </w:r>
      <w:r w:rsidRPr="002B0D6B">
        <w:rPr>
          <w:rFonts w:eastAsia="Times New Roman"/>
          <w:b/>
          <w:bCs/>
          <w:spacing w:val="-1"/>
        </w:rPr>
        <w:t>R</w:t>
      </w:r>
      <w:r w:rsidRPr="002B0D6B">
        <w:rPr>
          <w:rFonts w:eastAsia="Times New Roman"/>
          <w:b/>
          <w:bCs/>
        </w:rPr>
        <w:t>E</w:t>
      </w:r>
      <w:r w:rsidRPr="002B0D6B">
        <w:rPr>
          <w:rFonts w:eastAsia="Times New Roman"/>
          <w:b/>
          <w:bCs/>
          <w:spacing w:val="-1"/>
        </w:rPr>
        <w:t>C</w:t>
      </w:r>
      <w:r w:rsidRPr="002B0D6B">
        <w:rPr>
          <w:rFonts w:eastAsia="Times New Roman"/>
          <w:b/>
          <w:bCs/>
        </w:rPr>
        <w:t>O</w:t>
      </w:r>
      <w:r w:rsidRPr="002B0D6B">
        <w:rPr>
          <w:rFonts w:eastAsia="Times New Roman"/>
          <w:b/>
          <w:bCs/>
          <w:spacing w:val="-1"/>
        </w:rPr>
        <w:t>R</w:t>
      </w:r>
      <w:r w:rsidRPr="002B0D6B">
        <w:rPr>
          <w:rFonts w:eastAsia="Times New Roman"/>
          <w:b/>
          <w:bCs/>
        </w:rPr>
        <w:t>D</w:t>
      </w:r>
      <w:r w:rsidRPr="002B0D6B">
        <w:rPr>
          <w:rFonts w:eastAsia="Times New Roman"/>
          <w:b/>
          <w:bCs/>
          <w:spacing w:val="-1"/>
        </w:rPr>
        <w:t xml:space="preserve"> </w:t>
      </w:r>
      <w:r w:rsidRPr="002B0D6B">
        <w:rPr>
          <w:rFonts w:eastAsia="Times New Roman"/>
          <w:b/>
          <w:bCs/>
        </w:rPr>
        <w:t>OF</w:t>
      </w:r>
      <w:r w:rsidRPr="002B0D6B">
        <w:rPr>
          <w:rFonts w:eastAsia="Times New Roman"/>
          <w:b/>
          <w:bCs/>
          <w:spacing w:val="-2"/>
        </w:rPr>
        <w:t xml:space="preserve"> </w:t>
      </w:r>
      <w:r w:rsidRPr="002B0D6B">
        <w:rPr>
          <w:rFonts w:eastAsia="Times New Roman"/>
          <w:b/>
          <w:bCs/>
        </w:rPr>
        <w:t xml:space="preserve">THE </w:t>
      </w:r>
      <w:r w:rsidRPr="002B0D6B">
        <w:rPr>
          <w:rFonts w:eastAsia="Times New Roman"/>
          <w:b/>
          <w:bCs/>
          <w:spacing w:val="1"/>
        </w:rPr>
        <w:t>7</w:t>
      </w:r>
      <w:r w:rsidRPr="002B0D6B">
        <w:rPr>
          <w:rFonts w:eastAsia="Times New Roman"/>
          <w:b/>
          <w:bCs/>
          <w:position w:val="13"/>
        </w:rPr>
        <w:t>TH</w:t>
      </w:r>
      <w:r w:rsidRPr="002B0D6B">
        <w:rPr>
          <w:rFonts w:eastAsia="Times New Roman"/>
          <w:b/>
          <w:bCs/>
          <w:spacing w:val="24"/>
          <w:position w:val="13"/>
        </w:rPr>
        <w:t xml:space="preserve"> </w:t>
      </w:r>
      <w:r w:rsidRPr="002B0D6B">
        <w:rPr>
          <w:rFonts w:eastAsia="Times New Roman"/>
          <w:b/>
          <w:bCs/>
          <w:spacing w:val="-1"/>
        </w:rPr>
        <w:t>A</w:t>
      </w:r>
      <w:r w:rsidRPr="002B0D6B">
        <w:rPr>
          <w:rFonts w:eastAsia="Times New Roman"/>
          <w:b/>
          <w:bCs/>
          <w:spacing w:val="1"/>
        </w:rPr>
        <w:t>P</w:t>
      </w:r>
      <w:r w:rsidRPr="002B0D6B">
        <w:rPr>
          <w:rFonts w:eastAsia="Times New Roman"/>
          <w:b/>
          <w:bCs/>
        </w:rPr>
        <w:t xml:space="preserve">T </w:t>
      </w:r>
      <w:r w:rsidRPr="002B0D6B">
        <w:rPr>
          <w:rFonts w:eastAsia="Times New Roman"/>
          <w:b/>
          <w:bCs/>
          <w:spacing w:val="-2"/>
        </w:rPr>
        <w:t>P</w:t>
      </w:r>
      <w:r w:rsidRPr="002B0D6B">
        <w:rPr>
          <w:rFonts w:eastAsia="Times New Roman"/>
          <w:b/>
          <w:bCs/>
        </w:rPr>
        <w:t>OL</w:t>
      </w:r>
      <w:r w:rsidRPr="002B0D6B">
        <w:rPr>
          <w:rFonts w:eastAsia="Times New Roman"/>
          <w:b/>
          <w:bCs/>
          <w:spacing w:val="1"/>
        </w:rPr>
        <w:t>I</w:t>
      </w:r>
      <w:r w:rsidRPr="002B0D6B">
        <w:rPr>
          <w:rFonts w:eastAsia="Times New Roman"/>
          <w:b/>
          <w:bCs/>
          <w:spacing w:val="-1"/>
        </w:rPr>
        <w:t>C</w:t>
      </w:r>
      <w:r w:rsidRPr="002B0D6B">
        <w:rPr>
          <w:rFonts w:eastAsia="Times New Roman"/>
          <w:b/>
          <w:bCs/>
        </w:rPr>
        <w:t>Y</w:t>
      </w:r>
      <w:r w:rsidRPr="002B0D6B">
        <w:rPr>
          <w:rFonts w:eastAsia="Times New Roman"/>
          <w:b/>
          <w:bCs/>
          <w:spacing w:val="-1"/>
        </w:rPr>
        <w:t xml:space="preserve"> </w:t>
      </w:r>
      <w:r w:rsidRPr="002B0D6B">
        <w:rPr>
          <w:rFonts w:eastAsia="Times New Roman"/>
          <w:b/>
          <w:bCs/>
          <w:spacing w:val="-2"/>
        </w:rPr>
        <w:t>A</w:t>
      </w:r>
      <w:r w:rsidRPr="002B0D6B">
        <w:rPr>
          <w:rFonts w:eastAsia="Times New Roman"/>
          <w:b/>
          <w:bCs/>
          <w:spacing w:val="-1"/>
        </w:rPr>
        <w:t>N</w:t>
      </w:r>
      <w:r w:rsidRPr="002B0D6B">
        <w:rPr>
          <w:rFonts w:eastAsia="Times New Roman"/>
          <w:b/>
          <w:bCs/>
        </w:rPr>
        <w:t>D</w:t>
      </w:r>
      <w:r w:rsidRPr="002B0D6B">
        <w:rPr>
          <w:rFonts w:eastAsia="Times New Roman"/>
          <w:b/>
          <w:bCs/>
          <w:spacing w:val="-1"/>
        </w:rPr>
        <w:t xml:space="preserve"> </w:t>
      </w:r>
      <w:r w:rsidRPr="002B0D6B">
        <w:rPr>
          <w:rFonts w:eastAsia="Times New Roman"/>
          <w:b/>
          <w:bCs/>
        </w:rPr>
        <w:t>REGUL</w:t>
      </w:r>
      <w:r w:rsidRPr="002B0D6B">
        <w:rPr>
          <w:rFonts w:eastAsia="Times New Roman"/>
          <w:b/>
          <w:bCs/>
          <w:spacing w:val="-1"/>
        </w:rPr>
        <w:t>A</w:t>
      </w:r>
      <w:r w:rsidRPr="002B0D6B">
        <w:rPr>
          <w:rFonts w:eastAsia="Times New Roman"/>
          <w:b/>
          <w:bCs/>
        </w:rPr>
        <w:t>T</w:t>
      </w:r>
      <w:r w:rsidRPr="002B0D6B">
        <w:rPr>
          <w:rFonts w:eastAsia="Times New Roman"/>
          <w:b/>
          <w:bCs/>
          <w:spacing w:val="1"/>
        </w:rPr>
        <w:t>I</w:t>
      </w:r>
      <w:r w:rsidRPr="002B0D6B">
        <w:rPr>
          <w:rFonts w:eastAsia="Times New Roman"/>
          <w:b/>
          <w:bCs/>
        </w:rPr>
        <w:t xml:space="preserve">ON </w:t>
      </w:r>
      <w:r w:rsidRPr="002B0D6B">
        <w:rPr>
          <w:rFonts w:eastAsia="Times New Roman"/>
          <w:b/>
          <w:bCs/>
          <w:spacing w:val="-1"/>
        </w:rPr>
        <w:t>F</w:t>
      </w:r>
      <w:r w:rsidRPr="002B0D6B">
        <w:rPr>
          <w:rFonts w:eastAsia="Times New Roman"/>
          <w:b/>
          <w:bCs/>
        </w:rPr>
        <w:t>O</w:t>
      </w:r>
      <w:r w:rsidRPr="002B0D6B">
        <w:rPr>
          <w:rFonts w:eastAsia="Times New Roman"/>
          <w:b/>
          <w:bCs/>
          <w:spacing w:val="-1"/>
        </w:rPr>
        <w:t>RU</w:t>
      </w:r>
      <w:r w:rsidRPr="002B0D6B">
        <w:rPr>
          <w:rFonts w:eastAsia="Times New Roman"/>
          <w:b/>
          <w:bCs/>
        </w:rPr>
        <w:t>M</w:t>
      </w:r>
      <w:r w:rsidRPr="002B0D6B">
        <w:rPr>
          <w:rFonts w:eastAsia="Times New Roman"/>
          <w:b/>
          <w:bCs/>
          <w:spacing w:val="-1"/>
        </w:rPr>
        <w:t xml:space="preserve"> </w:t>
      </w:r>
      <w:r w:rsidRPr="002B0D6B">
        <w:rPr>
          <w:rFonts w:eastAsia="Times New Roman"/>
          <w:b/>
          <w:bCs/>
          <w:spacing w:val="-2"/>
        </w:rPr>
        <w:t>F</w:t>
      </w:r>
      <w:r w:rsidRPr="002B0D6B">
        <w:rPr>
          <w:rFonts w:eastAsia="Times New Roman"/>
          <w:b/>
          <w:bCs/>
        </w:rPr>
        <w:t xml:space="preserve">OR </w:t>
      </w:r>
      <w:r w:rsidRPr="002B0D6B">
        <w:rPr>
          <w:rFonts w:eastAsia="Times New Roman"/>
          <w:b/>
          <w:bCs/>
          <w:spacing w:val="-1"/>
        </w:rPr>
        <w:t>PA</w:t>
      </w:r>
      <w:r w:rsidRPr="002B0D6B">
        <w:rPr>
          <w:rFonts w:eastAsia="Times New Roman"/>
          <w:b/>
          <w:bCs/>
          <w:spacing w:val="1"/>
        </w:rPr>
        <w:t>CI</w:t>
      </w:r>
      <w:r w:rsidRPr="002B0D6B">
        <w:rPr>
          <w:rFonts w:eastAsia="Times New Roman"/>
          <w:b/>
          <w:bCs/>
          <w:spacing w:val="-1"/>
        </w:rPr>
        <w:t>F</w:t>
      </w:r>
      <w:r w:rsidRPr="002B0D6B">
        <w:rPr>
          <w:rFonts w:eastAsia="Times New Roman"/>
          <w:b/>
          <w:bCs/>
          <w:spacing w:val="1"/>
        </w:rPr>
        <w:t>I</w:t>
      </w:r>
      <w:r w:rsidRPr="002B0D6B">
        <w:rPr>
          <w:rFonts w:eastAsia="Times New Roman"/>
          <w:b/>
          <w:bCs/>
        </w:rPr>
        <w:t>C (</w:t>
      </w:r>
      <w:r w:rsidRPr="002B0D6B">
        <w:rPr>
          <w:rFonts w:eastAsia="Times New Roman"/>
          <w:b/>
          <w:bCs/>
          <w:spacing w:val="-1"/>
        </w:rPr>
        <w:t>PRFP</w:t>
      </w:r>
      <w:r w:rsidRPr="002B0D6B">
        <w:rPr>
          <w:rFonts w:eastAsia="Times New Roman"/>
          <w:b/>
          <w:bCs/>
        </w:rPr>
        <w:t>-</w:t>
      </w:r>
      <w:r w:rsidRPr="002B0D6B">
        <w:rPr>
          <w:rFonts w:eastAsia="Times New Roman"/>
          <w:b/>
          <w:bCs/>
          <w:spacing w:val="1"/>
        </w:rPr>
        <w:t>7</w:t>
      </w:r>
      <w:r w:rsidRPr="002B0D6B"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780"/>
        </w:tabs>
        <w:ind w:left="360" w:right="-20"/>
        <w:rPr>
          <w:rFonts w:eastAsia="Times New Roman"/>
        </w:rPr>
      </w:pPr>
      <w:r>
        <w:rPr>
          <w:rFonts w:eastAsia="Times New Roman"/>
          <w:b/>
          <w:bCs/>
        </w:rPr>
        <w:t>1.</w:t>
      </w:r>
      <w:r>
        <w:rPr>
          <w:rFonts w:eastAsia="Times New Roman"/>
          <w:b/>
          <w:bCs/>
        </w:rPr>
        <w:tab/>
        <w:t>INTRODU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TION</w:t>
      </w:r>
    </w:p>
    <w:p w:rsidR="002B0D6B" w:rsidRDefault="002B0D6B" w:rsidP="002B0D6B">
      <w:pPr>
        <w:spacing w:before="16" w:line="220" w:lineRule="exact"/>
      </w:pPr>
    </w:p>
    <w:p w:rsidR="002B0D6B" w:rsidRDefault="002B0D6B" w:rsidP="002B0D6B">
      <w:pPr>
        <w:ind w:left="792" w:right="440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7</w:t>
      </w:r>
      <w:proofErr w:type="spellStart"/>
      <w:r>
        <w:rPr>
          <w:rFonts w:eastAsia="Times New Roman"/>
          <w:spacing w:val="1"/>
          <w:position w:val="11"/>
          <w:sz w:val="16"/>
          <w:szCs w:val="16"/>
        </w:rPr>
        <w:t>t</w:t>
      </w:r>
      <w:r>
        <w:rPr>
          <w:rFonts w:eastAsia="Times New Roman"/>
          <w:position w:val="11"/>
          <w:sz w:val="16"/>
          <w:szCs w:val="16"/>
        </w:rPr>
        <w:t>h</w:t>
      </w:r>
      <w:proofErr w:type="spellEnd"/>
      <w:r>
        <w:rPr>
          <w:rFonts w:eastAsia="Times New Roman"/>
          <w:spacing w:val="28"/>
          <w:position w:val="11"/>
          <w:sz w:val="16"/>
          <w:szCs w:val="16"/>
        </w:rPr>
        <w:t xml:space="preserve"> </w:t>
      </w:r>
      <w:r>
        <w:rPr>
          <w:rFonts w:eastAsia="Times New Roman"/>
        </w:rPr>
        <w:t>APT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>y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ulation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um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5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ld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8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10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</w:p>
    <w:p w:rsidR="002B0D6B" w:rsidRDefault="002B0D6B" w:rsidP="002B0D6B">
      <w:pPr>
        <w:ind w:left="812" w:right="44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2014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8"/>
        </w:rPr>
        <w:t xml:space="preserve"> </w:t>
      </w:r>
      <w:proofErr w:type="spellStart"/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di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.</w:t>
      </w:r>
      <w:proofErr w:type="gramEnd"/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ni</w:t>
      </w:r>
      <w:r>
        <w:rPr>
          <w:rFonts w:eastAsia="Times New Roman"/>
          <w:spacing w:val="2"/>
        </w:rPr>
        <w:t>z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by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Asi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</w:t>
      </w:r>
      <w:r>
        <w:rPr>
          <w:rFonts w:eastAsia="Times New Roman"/>
          <w:spacing w:val="7"/>
        </w:rPr>
        <w:t xml:space="preserve"> </w:t>
      </w:r>
      <w:proofErr w:type="spellStart"/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mun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)</w:t>
      </w:r>
      <w:r>
        <w:rPr>
          <w:rFonts w:eastAsia="Times New Roman"/>
        </w:rPr>
        <w:t>.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um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host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b</w:t>
      </w:r>
      <w:r>
        <w:rPr>
          <w:rFonts w:eastAsia="Times New Roman"/>
        </w:rPr>
        <w:t>y 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 xml:space="preserve">y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publ</w:t>
      </w:r>
      <w:r>
        <w:rPr>
          <w:rFonts w:eastAsia="Times New Roman"/>
          <w:spacing w:val="6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support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b</w:t>
      </w:r>
      <w:r>
        <w:rPr>
          <w:rFonts w:eastAsia="Times New Roman"/>
        </w:rPr>
        <w:t>y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 of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C),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Gov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ment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n,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rtme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  <w:spacing w:val="-1"/>
        </w:rPr>
        <w:t>D</w:t>
      </w:r>
      <w:r>
        <w:rPr>
          <w:rFonts w:eastAsia="Times New Roman"/>
        </w:rPr>
        <w:t>oC</w:t>
      </w:r>
      <w:proofErr w:type="spellEnd"/>
      <w:r>
        <w:rPr>
          <w:rFonts w:eastAsia="Times New Roman"/>
        </w:rPr>
        <w:t>),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Aust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Gov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slands 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 As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iation (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)</w:t>
      </w:r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12" w:right="449" w:hanging="19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nda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 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4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are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ontain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7/ADM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01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7/ADM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02 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12" w:right="450" w:hanging="19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62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rtici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rep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Mem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soci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Mem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rs, A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filiate Memb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rs,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/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 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</w:t>
      </w:r>
      <w:r>
        <w:rPr>
          <w:rFonts w:eastAsia="Times New Roman"/>
          <w:spacing w:val="2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other 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</w:t>
      </w:r>
      <w:r>
        <w:rPr>
          <w:rFonts w:eastAsia="Times New Roman"/>
          <w:spacing w:val="2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ons.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ument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-7/AD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03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ontains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 of p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rticip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nts of the m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</w:p>
    <w:p w:rsidR="002B0D6B" w:rsidRDefault="002B0D6B" w:rsidP="002B0D6B">
      <w:pPr>
        <w:spacing w:before="6" w:line="240" w:lineRule="exact"/>
      </w:pPr>
    </w:p>
    <w:p w:rsidR="002B0D6B" w:rsidRDefault="002B0D6B" w:rsidP="002B0D6B">
      <w:pPr>
        <w:tabs>
          <w:tab w:val="left" w:pos="840"/>
        </w:tabs>
        <w:ind w:left="360" w:right="-20"/>
        <w:rPr>
          <w:rFonts w:eastAsia="Times New Roman"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O</w:t>
      </w:r>
      <w:r>
        <w:rPr>
          <w:rFonts w:eastAsia="Times New Roman"/>
          <w:b/>
          <w:bCs/>
          <w:spacing w:val="-2"/>
        </w:rPr>
        <w:t>P</w:t>
      </w:r>
      <w:r>
        <w:rPr>
          <w:rFonts w:eastAsia="Times New Roman"/>
          <w:b/>
          <w:bCs/>
        </w:rPr>
        <w:t>ENI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1"/>
        </w:rPr>
        <w:t>SS</w:t>
      </w:r>
      <w:r>
        <w:rPr>
          <w:rFonts w:eastAsia="Times New Roman"/>
          <w:b/>
          <w:bCs/>
        </w:rPr>
        <w:t xml:space="preserve">ION </w:t>
      </w:r>
      <w:r>
        <w:rPr>
          <w:rFonts w:eastAsia="Times New Roman"/>
          <w:b/>
          <w:bCs/>
          <w:spacing w:val="1"/>
        </w:rPr>
        <w:t>(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sd</w:t>
      </w:r>
      <w:r>
        <w:rPr>
          <w:rFonts w:eastAsia="Times New Roman"/>
          <w:b/>
          <w:bCs/>
        </w:rPr>
        <w:t xml:space="preserve">ay, </w:t>
      </w:r>
      <w:proofErr w:type="gramStart"/>
      <w:r>
        <w:rPr>
          <w:rFonts w:eastAsia="Times New Roman"/>
          <w:b/>
          <w:bCs/>
        </w:rPr>
        <w:t>8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  <w:spacing w:val="39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ul</w:t>
      </w:r>
      <w:r>
        <w:rPr>
          <w:rFonts w:eastAsia="Times New Roman"/>
          <w:b/>
          <w:bCs/>
        </w:rPr>
        <w:t>y</w:t>
      </w:r>
      <w:proofErr w:type="gramEnd"/>
      <w:r>
        <w:rPr>
          <w:rFonts w:eastAsia="Times New Roman"/>
          <w:b/>
          <w:bCs/>
        </w:rPr>
        <w:t xml:space="preserve"> 2014,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</w:rPr>
        <w:t>09:</w:t>
      </w:r>
      <w:r>
        <w:rPr>
          <w:rFonts w:eastAsia="Times New Roman"/>
          <w:b/>
          <w:bCs/>
          <w:spacing w:val="-1"/>
        </w:rPr>
        <w:t>3</w:t>
      </w:r>
      <w:r>
        <w:rPr>
          <w:rFonts w:eastAsia="Times New Roman"/>
          <w:b/>
          <w:bCs/>
        </w:rPr>
        <w:t>0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10:3</w:t>
      </w:r>
      <w:r>
        <w:rPr>
          <w:rFonts w:eastAsia="Times New Roman"/>
          <w:b/>
          <w:bCs/>
          <w:spacing w:val="-1"/>
        </w:rPr>
        <w:t>0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860"/>
        </w:tabs>
        <w:ind w:left="360" w:right="-20"/>
        <w:rPr>
          <w:rFonts w:eastAsia="Times New Roman"/>
        </w:rPr>
      </w:pPr>
      <w:r>
        <w:rPr>
          <w:rFonts w:eastAsia="Times New Roman"/>
          <w:b/>
          <w:bCs/>
        </w:rPr>
        <w:t>2.1</w:t>
      </w:r>
      <w:r>
        <w:rPr>
          <w:rFonts w:eastAsia="Times New Roman"/>
          <w:b/>
          <w:bCs/>
        </w:rPr>
        <w:tab/>
        <w:t>W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Ad</w:t>
      </w:r>
      <w:r>
        <w:rPr>
          <w:rFonts w:eastAsia="Times New Roman"/>
          <w:b/>
          <w:bCs/>
          <w:spacing w:val="1"/>
        </w:rPr>
        <w:t>dr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 xml:space="preserve">ss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 xml:space="preserve">y </w:t>
      </w:r>
      <w:r>
        <w:rPr>
          <w:rFonts w:eastAsia="Times New Roman"/>
          <w:b/>
          <w:bCs/>
          <w:spacing w:val="-1"/>
        </w:rPr>
        <w:t>Mr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Tos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iy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k</w:t>
      </w:r>
      <w:r>
        <w:rPr>
          <w:rFonts w:eastAsia="Times New Roman"/>
          <w:b/>
          <w:bCs/>
        </w:rPr>
        <w:t>i Ya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 xml:space="preserve">a,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ta</w:t>
      </w:r>
      <w:r>
        <w:rPr>
          <w:rFonts w:eastAsia="Times New Roman"/>
          <w:b/>
          <w:bCs/>
          <w:spacing w:val="-2"/>
        </w:rPr>
        <w:t>r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2"/>
        </w:rPr>
        <w:t>G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al, </w:t>
      </w:r>
      <w:r>
        <w:rPr>
          <w:rFonts w:eastAsia="Times New Roman"/>
          <w:b/>
          <w:bCs/>
          <w:spacing w:val="6"/>
        </w:rPr>
        <w:t>A</w:t>
      </w:r>
      <w:r>
        <w:rPr>
          <w:rFonts w:eastAsia="Times New Roman"/>
          <w:b/>
          <w:bCs/>
          <w:spacing w:val="-3"/>
        </w:rPr>
        <w:t>PT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72" w:right="1675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osh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uki Y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 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APT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lcome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72" w:right="1385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ull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 of M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 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mad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’s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ss 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be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fo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nd in docum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23.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  <w:tab w:val="left" w:pos="6140"/>
          <w:tab w:val="left" w:pos="7600"/>
        </w:tabs>
        <w:ind w:left="320" w:right="453"/>
        <w:jc w:val="center"/>
        <w:rPr>
          <w:rFonts w:eastAsia="Times New Roman"/>
        </w:rPr>
      </w:pPr>
      <w:r>
        <w:rPr>
          <w:rFonts w:eastAsia="Times New Roman"/>
          <w:b/>
          <w:bCs/>
        </w:rPr>
        <w:t>2.2</w:t>
      </w:r>
      <w:r>
        <w:rPr>
          <w:rFonts w:eastAsia="Times New Roman"/>
          <w:b/>
          <w:bCs/>
        </w:rPr>
        <w:tab/>
        <w:t>Vi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 xml:space="preserve">o  </w:t>
      </w:r>
      <w:r>
        <w:rPr>
          <w:rFonts w:eastAsia="Times New Roman"/>
          <w:b/>
          <w:bCs/>
          <w:spacing w:val="19"/>
        </w:rPr>
        <w:t xml:space="preserve"> </w:t>
      </w:r>
      <w:r>
        <w:rPr>
          <w:rFonts w:eastAsia="Times New Roman"/>
          <w:b/>
          <w:bCs/>
          <w:spacing w:val="-1"/>
        </w:rPr>
        <w:t>Me</w:t>
      </w:r>
      <w:r>
        <w:rPr>
          <w:rFonts w:eastAsia="Times New Roman"/>
          <w:b/>
          <w:bCs/>
        </w:rPr>
        <w:t xml:space="preserve">ssage  </w:t>
      </w:r>
      <w:r>
        <w:rPr>
          <w:rFonts w:eastAsia="Times New Roman"/>
          <w:b/>
          <w:bCs/>
          <w:spacing w:val="18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</w:rPr>
        <w:t xml:space="preserve">m  </w:t>
      </w:r>
      <w:r>
        <w:rPr>
          <w:rFonts w:eastAsia="Times New Roman"/>
          <w:b/>
          <w:bCs/>
          <w:spacing w:val="20"/>
        </w:rPr>
        <w:t xml:space="preserve"> </w:t>
      </w:r>
      <w:r>
        <w:rPr>
          <w:rFonts w:eastAsia="Times New Roman"/>
          <w:b/>
          <w:bCs/>
          <w:spacing w:val="-1"/>
        </w:rPr>
        <w:t>Mr</w:t>
      </w:r>
      <w:r>
        <w:rPr>
          <w:rFonts w:eastAsia="Times New Roman"/>
          <w:b/>
          <w:bCs/>
        </w:rPr>
        <w:t xml:space="preserve">.  </w:t>
      </w:r>
      <w:r>
        <w:rPr>
          <w:rFonts w:eastAsia="Times New Roman"/>
          <w:b/>
          <w:bCs/>
          <w:spacing w:val="19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3"/>
        </w:rPr>
        <w:t>l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</w:rPr>
        <w:t xml:space="preserve">m  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</w:rPr>
        <w:t>Jo</w:t>
      </w:r>
      <w:r>
        <w:rPr>
          <w:rFonts w:eastAsia="Times New Roman"/>
          <w:b/>
          <w:bCs/>
          <w:spacing w:val="1"/>
        </w:rPr>
        <w:t>hn</w:t>
      </w:r>
      <w:r>
        <w:rPr>
          <w:rFonts w:eastAsia="Times New Roman"/>
          <w:b/>
          <w:bCs/>
        </w:rPr>
        <w:t>so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ab/>
        <w:t>Di</w:t>
      </w:r>
      <w:r>
        <w:rPr>
          <w:rFonts w:eastAsia="Times New Roman"/>
          <w:b/>
          <w:bCs/>
          <w:spacing w:val="-1"/>
        </w:rPr>
        <w:t>rec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</w:rPr>
        <w:t xml:space="preserve">r  </w:t>
      </w:r>
      <w:r>
        <w:rPr>
          <w:rFonts w:eastAsia="Times New Roman"/>
          <w:b/>
          <w:bCs/>
          <w:spacing w:val="18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ab/>
        <w:t>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le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un</w:t>
      </w:r>
      <w:r>
        <w:rPr>
          <w:rFonts w:eastAsia="Times New Roman"/>
          <w:b/>
          <w:bCs/>
        </w:rPr>
        <w:t>ica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</w:p>
    <w:p w:rsidR="002B0D6B" w:rsidRDefault="002B0D6B" w:rsidP="002B0D6B">
      <w:pPr>
        <w:ind w:left="872" w:right="5564"/>
        <w:jc w:val="both"/>
        <w:rPr>
          <w:rFonts w:eastAsia="Times New Roman"/>
        </w:rPr>
      </w:pP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tan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iza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2"/>
        </w:rPr>
        <w:t>B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>au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  <w:spacing w:val="2"/>
        </w:rPr>
        <w:t>)</w:t>
      </w:r>
      <w:r>
        <w:rPr>
          <w:rFonts w:eastAsia="Times New Roman"/>
          <w:b/>
          <w:bCs/>
        </w:rPr>
        <w:t>, I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U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spacing w:line="480" w:lineRule="auto"/>
        <w:ind w:left="872" w:right="1723"/>
        <w:rPr>
          <w:rFonts w:eastAsia="Times New Roman"/>
        </w:rPr>
      </w:pPr>
      <w:r>
        <w:rPr>
          <w:rFonts w:eastAsia="Times New Roman"/>
        </w:rPr>
        <w:t>Mr. 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lcom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>ohnso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3"/>
        </w:rPr>
        <w:t>T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B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Dir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r,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TU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ed his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ss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 v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. 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ull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 of the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ddress 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be found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 d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ument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3"/>
        </w:rPr>
        <w:t>/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-19.</w:t>
      </w:r>
    </w:p>
    <w:p w:rsidR="002B0D6B" w:rsidRDefault="002B0D6B" w:rsidP="002B0D6B">
      <w:pPr>
        <w:tabs>
          <w:tab w:val="left" w:pos="820"/>
        </w:tabs>
        <w:spacing w:before="15"/>
        <w:ind w:left="320" w:right="45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2.3</w:t>
      </w:r>
      <w:r>
        <w:rPr>
          <w:rFonts w:eastAsia="Times New Roman"/>
          <w:b/>
          <w:bCs/>
        </w:rPr>
        <w:tab/>
      </w:r>
      <w:proofErr w:type="gramStart"/>
      <w:r>
        <w:rPr>
          <w:rFonts w:eastAsia="Times New Roman"/>
          <w:b/>
          <w:bCs/>
          <w:spacing w:val="-1"/>
        </w:rPr>
        <w:t>A</w:t>
      </w:r>
      <w:r>
        <w:rPr>
          <w:rFonts w:eastAsia="Times New Roman"/>
          <w:b/>
          <w:bCs/>
          <w:spacing w:val="1"/>
        </w:rPr>
        <w:t>dd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 xml:space="preserve">ss 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y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Mr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  <w:spacing w:val="2"/>
        </w:rPr>
        <w:t xml:space="preserve"> </w:t>
      </w:r>
      <w:proofErr w:type="gramStart"/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as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i 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spacing w:val="-2"/>
        </w:rPr>
        <w:t>K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o</w:t>
      </w:r>
      <w:proofErr w:type="gram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ior 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>Di</w:t>
      </w:r>
      <w:r>
        <w:rPr>
          <w:rFonts w:eastAsia="Times New Roman"/>
          <w:b/>
          <w:bCs/>
          <w:spacing w:val="-1"/>
        </w:rPr>
        <w:t>rec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</w:rPr>
        <w:t xml:space="preserve">r </w:t>
      </w:r>
      <w:r>
        <w:rPr>
          <w:rFonts w:eastAsia="Times New Roman"/>
          <w:b/>
          <w:bCs/>
          <w:spacing w:val="1"/>
        </w:rPr>
        <w:t xml:space="preserve"> f</w:t>
      </w:r>
      <w:r>
        <w:rPr>
          <w:rFonts w:eastAsia="Times New Roman"/>
          <w:b/>
          <w:bCs/>
        </w:rPr>
        <w:t xml:space="preserve">or 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7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al 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</w:rPr>
        <w:t>Coope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</w:p>
    <w:p w:rsidR="002B0D6B" w:rsidRDefault="002B0D6B" w:rsidP="002B0D6B">
      <w:pPr>
        <w:ind w:left="872" w:right="7180"/>
        <w:jc w:val="both"/>
        <w:rPr>
          <w:rFonts w:eastAsia="Times New Roman"/>
        </w:rPr>
      </w:pP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ff</w:t>
      </w:r>
      <w:r>
        <w:rPr>
          <w:rFonts w:eastAsia="Times New Roman"/>
          <w:b/>
          <w:bCs/>
        </w:rPr>
        <w:t xml:space="preserve">airs,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IC, Japan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72" w:right="446"/>
        <w:jc w:val="both"/>
        <w:rPr>
          <w:rFonts w:eastAsia="Times New Roman"/>
        </w:rPr>
      </w:pPr>
      <w:r>
        <w:rPr>
          <w:rFonts w:eastAsia="Times New Roman"/>
        </w:rPr>
        <w:t>Mr. Mas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nori Kondo,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nior Dir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tor 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A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fair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C,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,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spacing w:line="271" w:lineRule="exact"/>
        <w:ind w:left="872" w:right="2492"/>
        <w:jc w:val="both"/>
        <w:rPr>
          <w:rFonts w:eastAsia="Times New Roman"/>
        </w:rPr>
      </w:pPr>
      <w:r>
        <w:rPr>
          <w:rFonts w:eastAsia="Times New Roman"/>
          <w:position w:val="-1"/>
        </w:rPr>
        <w:t>The</w:t>
      </w:r>
      <w:r>
        <w:rPr>
          <w:rFonts w:eastAsia="Times New Roman"/>
          <w:spacing w:val="-1"/>
          <w:position w:val="-1"/>
        </w:rPr>
        <w:t xml:space="preserve"> f</w:t>
      </w:r>
      <w:r>
        <w:rPr>
          <w:rFonts w:eastAsia="Times New Roman"/>
          <w:position w:val="-1"/>
        </w:rPr>
        <w:t>ull</w:t>
      </w:r>
      <w:r>
        <w:rPr>
          <w:rFonts w:eastAsia="Times New Roman"/>
          <w:spacing w:val="1"/>
          <w:position w:val="-1"/>
        </w:rPr>
        <w:t xml:space="preserve"> </w:t>
      </w:r>
      <w:r>
        <w:rPr>
          <w:rFonts w:eastAsia="Times New Roman"/>
          <w:position w:val="-1"/>
        </w:rPr>
        <w:t>te</w:t>
      </w:r>
      <w:r>
        <w:rPr>
          <w:rFonts w:eastAsia="Times New Roman"/>
          <w:spacing w:val="2"/>
          <w:position w:val="-1"/>
        </w:rPr>
        <w:t>x</w:t>
      </w:r>
      <w:r>
        <w:rPr>
          <w:rFonts w:eastAsia="Times New Roman"/>
          <w:position w:val="-1"/>
        </w:rPr>
        <w:t>t of his</w:t>
      </w:r>
      <w:r>
        <w:rPr>
          <w:rFonts w:eastAsia="Times New Roman"/>
          <w:spacing w:val="1"/>
          <w:position w:val="-1"/>
        </w:rPr>
        <w:t xml:space="preserve"> </w:t>
      </w:r>
      <w:r>
        <w:rPr>
          <w:rFonts w:eastAsia="Times New Roman"/>
          <w:spacing w:val="-1"/>
          <w:position w:val="-1"/>
        </w:rPr>
        <w:t>a</w:t>
      </w:r>
      <w:r>
        <w:rPr>
          <w:rFonts w:eastAsia="Times New Roman"/>
          <w:position w:val="-1"/>
        </w:rPr>
        <w:t>ddr</w:t>
      </w:r>
      <w:r>
        <w:rPr>
          <w:rFonts w:eastAsia="Times New Roman"/>
          <w:spacing w:val="-2"/>
          <w:position w:val="-1"/>
        </w:rPr>
        <w:t>e</w:t>
      </w:r>
      <w:r>
        <w:rPr>
          <w:rFonts w:eastAsia="Times New Roman"/>
          <w:position w:val="-1"/>
        </w:rPr>
        <w:t>ss c</w:t>
      </w:r>
      <w:r>
        <w:rPr>
          <w:rFonts w:eastAsia="Times New Roman"/>
          <w:spacing w:val="-1"/>
          <w:position w:val="-1"/>
        </w:rPr>
        <w:t>a</w:t>
      </w:r>
      <w:r>
        <w:rPr>
          <w:rFonts w:eastAsia="Times New Roman"/>
          <w:position w:val="-1"/>
        </w:rPr>
        <w:t>n be</w:t>
      </w:r>
      <w:r>
        <w:rPr>
          <w:rFonts w:eastAsia="Times New Roman"/>
          <w:spacing w:val="-1"/>
          <w:position w:val="-1"/>
        </w:rPr>
        <w:t xml:space="preserve"> </w:t>
      </w:r>
      <w:r>
        <w:rPr>
          <w:rFonts w:eastAsia="Times New Roman"/>
          <w:position w:val="-1"/>
        </w:rPr>
        <w:t>found</w:t>
      </w:r>
      <w:r>
        <w:rPr>
          <w:rFonts w:eastAsia="Times New Roman"/>
          <w:spacing w:val="-1"/>
          <w:position w:val="-1"/>
        </w:rPr>
        <w:t xml:space="preserve"> </w:t>
      </w:r>
      <w:r>
        <w:rPr>
          <w:rFonts w:eastAsia="Times New Roman"/>
          <w:position w:val="-1"/>
        </w:rPr>
        <w:t>in d</w:t>
      </w:r>
      <w:r>
        <w:rPr>
          <w:rFonts w:eastAsia="Times New Roman"/>
          <w:spacing w:val="3"/>
          <w:position w:val="-1"/>
        </w:rPr>
        <w:t>o</w:t>
      </w:r>
      <w:r>
        <w:rPr>
          <w:rFonts w:eastAsia="Times New Roman"/>
          <w:spacing w:val="-1"/>
          <w:position w:val="-1"/>
        </w:rPr>
        <w:t>c</w:t>
      </w:r>
      <w:r>
        <w:rPr>
          <w:rFonts w:eastAsia="Times New Roman"/>
          <w:position w:val="-1"/>
        </w:rPr>
        <w:t xml:space="preserve">ument </w:t>
      </w:r>
      <w:r>
        <w:rPr>
          <w:rFonts w:eastAsia="Times New Roman"/>
          <w:spacing w:val="1"/>
          <w:position w:val="-1"/>
        </w:rPr>
        <w:t>P</w:t>
      </w:r>
      <w:r>
        <w:rPr>
          <w:rFonts w:eastAsia="Times New Roman"/>
          <w:position w:val="-1"/>
        </w:rPr>
        <w:t>R</w:t>
      </w:r>
      <w:r>
        <w:rPr>
          <w:rFonts w:eastAsia="Times New Roman"/>
          <w:spacing w:val="-1"/>
          <w:position w:val="-1"/>
        </w:rPr>
        <w:t>F</w:t>
      </w:r>
      <w:r>
        <w:rPr>
          <w:rFonts w:eastAsia="Times New Roman"/>
          <w:spacing w:val="2"/>
          <w:position w:val="-1"/>
        </w:rPr>
        <w:t>P</w:t>
      </w:r>
      <w:r>
        <w:rPr>
          <w:rFonts w:eastAsia="Times New Roman"/>
          <w:spacing w:val="-1"/>
          <w:position w:val="-1"/>
        </w:rPr>
        <w:t>-</w:t>
      </w:r>
      <w:r>
        <w:rPr>
          <w:rFonts w:eastAsia="Times New Roman"/>
          <w:position w:val="-1"/>
        </w:rPr>
        <w:t>7</w:t>
      </w:r>
      <w:r>
        <w:rPr>
          <w:rFonts w:eastAsia="Times New Roman"/>
          <w:spacing w:val="3"/>
          <w:position w:val="-1"/>
        </w:rPr>
        <w:t>/</w:t>
      </w:r>
      <w:r>
        <w:rPr>
          <w:rFonts w:eastAsia="Times New Roman"/>
          <w:spacing w:val="-6"/>
          <w:position w:val="-1"/>
        </w:rPr>
        <w:t>I</w:t>
      </w:r>
      <w:r>
        <w:rPr>
          <w:rFonts w:eastAsia="Times New Roman"/>
          <w:position w:val="-1"/>
        </w:rPr>
        <w:t>N</w:t>
      </w:r>
      <w:r>
        <w:rPr>
          <w:rFonts w:eastAsia="Times New Roman"/>
          <w:spacing w:val="1"/>
          <w:position w:val="-1"/>
        </w:rPr>
        <w:t>P</w:t>
      </w:r>
      <w:r>
        <w:rPr>
          <w:rFonts w:eastAsia="Times New Roman"/>
          <w:position w:val="-1"/>
        </w:rPr>
        <w:t>-29.</w:t>
      </w: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before="5" w:line="240" w:lineRule="exact"/>
      </w:pPr>
    </w:p>
    <w:p w:rsidR="002B0D6B" w:rsidRDefault="002B0D6B" w:rsidP="002B0D6B">
      <w:pPr>
        <w:tabs>
          <w:tab w:val="left" w:pos="6120"/>
        </w:tabs>
        <w:spacing w:before="34"/>
        <w:ind w:left="115" w:right="-20"/>
        <w:rPr>
          <w:rFonts w:eastAsia="Times New Roman"/>
        </w:rPr>
      </w:pPr>
      <w:r>
        <w:rPr>
          <w:noProof/>
          <w:lang w:eastAsia="en-US"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14605</wp:posOffset>
                </wp:positionV>
                <wp:extent cx="6301740" cy="1270"/>
                <wp:effectExtent l="0" t="0" r="22860" b="17780"/>
                <wp:wrapNone/>
                <wp:docPr id="13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270"/>
                          <a:chOff x="1138" y="23"/>
                          <a:chExt cx="9924" cy="2"/>
                        </a:xfrm>
                      </wpg:grpSpPr>
                      <wps:wsp>
                        <wps:cNvPr id="131" name="Freeform 65"/>
                        <wps:cNvSpPr>
                          <a:spLocks/>
                        </wps:cNvSpPr>
                        <wps:spPr bwMode="auto">
                          <a:xfrm>
                            <a:off x="1138" y="23"/>
                            <a:ext cx="9924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924"/>
                              <a:gd name="T2" fmla="+- 0 11062 1138"/>
                              <a:gd name="T3" fmla="*/ T2 w 9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4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6.9pt;margin-top:1.15pt;width:496.2pt;height:.1pt;z-index:-251657216;mso-position-horizontal-relative:page" coordorigin="1138,23" coordsize="9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">
                <v:shape id="Freeform 65" o:spid="_x0000_s1027" style="position:absolute;left:1138;top:23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hxsQA&#10;AADcAAAADwAAAGRycy9kb3ducmV2LnhtbERPS2vCQBC+F/oflhF6KbqxUZHUVUqlUKQgPg4ex+w0&#10;CWZnw+7WRH+9WxC8zcf3nNmiM7U4k/OVZQXDQQKCOLe64kLBfvfVn4LwAVljbZkUXMjDYv78NMNM&#10;25Y3dN6GQsQQ9hkqKENoMil9XpJBP7ANceR+rTMYInSF1A7bGG5q+ZYkE2mw4thQYkOfJeWn7Z9R&#10;0G2YDsvlaNe2rz69rn+O6XjllHrpdR/vIAJ14SG+u791nJ8O4f+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ocbEAAAA3AAAAA8AAAAAAAAAAAAAAAAAmAIAAGRycy9k&#10;b3ducmV2LnhtbFBLBQYAAAAABAAEAPUAAACJAwAAAAA=&#10;" path="m,l9924,e" filled="f" strokeweight="1.54pt">
                  <v:path arrowok="t" o:connecttype="custom" o:connectlocs="0,0;9924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b/>
          <w:bCs/>
        </w:rPr>
        <w:t>Conta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t: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Email:</w:t>
      </w:r>
    </w:p>
    <w:p w:rsidR="002B0D6B" w:rsidRDefault="002B0D6B" w:rsidP="002B0D6B">
      <w:pPr>
        <w:sectPr w:rsidR="002B0D6B" w:rsidSect="002B0D6B">
          <w:pgSz w:w="11920" w:h="16840"/>
          <w:pgMar w:top="1040" w:right="640" w:bottom="280" w:left="1080" w:header="720" w:footer="720" w:gutter="0"/>
          <w:cols w:space="720"/>
        </w:sectPr>
      </w:pPr>
    </w:p>
    <w:p w:rsidR="002B0D6B" w:rsidRDefault="002B0D6B" w:rsidP="002B0D6B">
      <w:pPr>
        <w:tabs>
          <w:tab w:val="left" w:pos="600"/>
        </w:tabs>
        <w:spacing w:before="75"/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2.4</w:t>
      </w:r>
      <w:r>
        <w:rPr>
          <w:rFonts w:eastAsia="Times New Roman"/>
          <w:b/>
          <w:bCs/>
        </w:rPr>
        <w:tab/>
        <w:t>Ad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 xml:space="preserve">ss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 xml:space="preserve">y </w:t>
      </w:r>
      <w:r>
        <w:rPr>
          <w:rFonts w:eastAsia="Times New Roman"/>
          <w:b/>
          <w:bCs/>
          <w:spacing w:val="-1"/>
        </w:rPr>
        <w:t>Mr</w:t>
      </w:r>
      <w:r>
        <w:rPr>
          <w:rFonts w:eastAsia="Times New Roman"/>
          <w:b/>
          <w:bCs/>
        </w:rPr>
        <w:t>. Ivan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Fong,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>si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t,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A</w:t>
      </w:r>
    </w:p>
    <w:p w:rsidR="002B0D6B" w:rsidRDefault="002B0D6B" w:rsidP="002B0D6B">
      <w:pPr>
        <w:spacing w:before="3" w:line="160" w:lineRule="exact"/>
        <w:rPr>
          <w:sz w:val="16"/>
          <w:szCs w:val="16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ind w:left="612" w:right="3525"/>
        <w:jc w:val="both"/>
        <w:rPr>
          <w:rFonts w:eastAsia="Times New Roman"/>
        </w:rPr>
      </w:pP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sident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A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2092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ull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 of his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ss 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be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found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 d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ument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3"/>
        </w:rPr>
        <w:t>/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-25.</w:t>
      </w:r>
    </w:p>
    <w:p w:rsidR="002B0D6B" w:rsidRDefault="002B0D6B" w:rsidP="002B0D6B">
      <w:pPr>
        <w:spacing w:before="4" w:line="170" w:lineRule="exact"/>
        <w:rPr>
          <w:sz w:val="17"/>
          <w:szCs w:val="17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2.5</w:t>
      </w:r>
      <w:r>
        <w:rPr>
          <w:rFonts w:eastAsia="Times New Roman"/>
          <w:b/>
          <w:bCs/>
        </w:rPr>
        <w:tab/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al A</w:t>
      </w:r>
      <w:r>
        <w:rPr>
          <w:rFonts w:eastAsia="Times New Roman"/>
          <w:b/>
          <w:bCs/>
          <w:spacing w:val="-1"/>
        </w:rPr>
        <w:t>d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 xml:space="preserve">ss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ist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un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c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s, </w:t>
      </w:r>
      <w:r>
        <w:rPr>
          <w:rFonts w:eastAsia="Times New Roman"/>
          <w:b/>
          <w:bCs/>
          <w:spacing w:val="-2"/>
        </w:rPr>
        <w:t>F</w:t>
      </w:r>
      <w:r>
        <w:rPr>
          <w:rFonts w:eastAsia="Times New Roman"/>
          <w:b/>
          <w:bCs/>
        </w:rPr>
        <w:t>iji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50"/>
        <w:jc w:val="both"/>
        <w:rPr>
          <w:rFonts w:eastAsia="Times New Roman"/>
        </w:rPr>
      </w:pPr>
      <w:r>
        <w:rPr>
          <w:rFonts w:eastAsia="Times New Roman"/>
        </w:rPr>
        <w:t>Hon.</w:t>
      </w:r>
      <w:r>
        <w:rPr>
          <w:rFonts w:eastAsia="Times New Roman"/>
          <w:spacing w:val="1"/>
        </w:rPr>
        <w:t xml:space="preserve"> </w:t>
      </w:r>
      <w:proofErr w:type="spellStart"/>
      <w:r>
        <w:rPr>
          <w:rFonts w:eastAsia="Times New Roman"/>
        </w:rPr>
        <w:t>A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z</w:t>
      </w:r>
      <w:proofErr w:type="spellEnd"/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d-</w:t>
      </w:r>
      <w:proofErr w:type="spellStart"/>
      <w:r>
        <w:rPr>
          <w:rFonts w:eastAsia="Times New Roman"/>
        </w:rPr>
        <w:t>Kh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m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Attorn</w:t>
      </w:r>
      <w:r>
        <w:rPr>
          <w:rFonts w:eastAsia="Times New Roman"/>
          <w:spacing w:val="3"/>
        </w:rPr>
        <w:t>e</w:t>
      </w:r>
      <w:r>
        <w:rPr>
          <w:rFonts w:eastAsia="Times New Roman"/>
          <w:spacing w:val="-4"/>
        </w:rPr>
        <w:t>y</w:t>
      </w:r>
      <w:r>
        <w:rPr>
          <w:rFonts w:eastAsia="Times New Roman"/>
          <w:spacing w:val="2"/>
        </w:rPr>
        <w:t>-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for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j</w:t>
      </w:r>
      <w:r>
        <w:rPr>
          <w:rFonts w:eastAsia="Times New Roman"/>
        </w:rPr>
        <w:t>i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 ina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 add</w:t>
      </w:r>
      <w:r>
        <w:rPr>
          <w:rFonts w:eastAsia="Times New Roman"/>
          <w:spacing w:val="1"/>
        </w:rPr>
        <w:t>re</w:t>
      </w:r>
      <w:r>
        <w:rPr>
          <w:rFonts w:eastAsia="Times New Roman"/>
        </w:rPr>
        <w:t>ss.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spacing w:line="239" w:lineRule="auto"/>
        <w:ind w:left="612" w:right="50"/>
        <w:jc w:val="both"/>
        <w:rPr>
          <w:rFonts w:eastAsia="Times New Roman"/>
        </w:rPr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ss,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out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ring 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tel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e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ssed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port</w:t>
      </w:r>
      <w:r>
        <w:rPr>
          <w:rFonts w:eastAsia="Times New Roman"/>
          <w:spacing w:val="3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inf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stru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sha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 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 tel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tor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would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low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 investm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quir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ments.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He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 mentioned the main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obj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hop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 xml:space="preserve"> 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hieve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posit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 investm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opportunit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not on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ut 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potential 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investors.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 xml:space="preserve">2.6   </w:t>
      </w:r>
      <w:r>
        <w:rPr>
          <w:rFonts w:eastAsia="Times New Roman"/>
        </w:rPr>
        <w:t>A tok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 of 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ia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ion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pr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to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the Se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of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T.</w:t>
      </w:r>
    </w:p>
    <w:p w:rsidR="002B0D6B" w:rsidRDefault="002B0D6B" w:rsidP="002B0D6B">
      <w:pPr>
        <w:spacing w:before="6" w:line="240" w:lineRule="exact"/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  <w:spacing w:val="1"/>
        </w:rPr>
        <w:t>1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16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ol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3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lation</w:t>
      </w:r>
      <w:r>
        <w:rPr>
          <w:rFonts w:eastAsia="Times New Roman"/>
          <w:b/>
          <w:bCs/>
          <w:spacing w:val="18"/>
        </w:rPr>
        <w:t xml:space="preserve"> 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16"/>
        </w:rPr>
        <w:t xml:space="preserve"> </w:t>
      </w:r>
      <w:r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  <w:spacing w:val="18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21"/>
        </w:rPr>
        <w:t xml:space="preserve"> </w:t>
      </w:r>
      <w:r>
        <w:rPr>
          <w:rFonts w:eastAsia="Times New Roman"/>
          <w:b/>
          <w:bCs/>
        </w:rPr>
        <w:t>(T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ay,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  <w:spacing w:val="1"/>
        </w:rPr>
        <w:t>8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36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</w:rPr>
        <w:t>2014,</w:t>
      </w:r>
    </w:p>
    <w:p w:rsidR="002B0D6B" w:rsidRDefault="002B0D6B" w:rsidP="002B0D6B">
      <w:pPr>
        <w:ind w:left="640" w:right="7555"/>
        <w:jc w:val="both"/>
        <w:rPr>
          <w:rFonts w:eastAsia="Times New Roman"/>
        </w:rPr>
      </w:pPr>
      <w:r>
        <w:rPr>
          <w:rFonts w:eastAsia="Times New Roman"/>
          <w:b/>
          <w:bCs/>
        </w:rPr>
        <w:t>10:4</w:t>
      </w:r>
      <w:r>
        <w:rPr>
          <w:rFonts w:eastAsia="Times New Roman"/>
          <w:b/>
          <w:bCs/>
          <w:spacing w:val="-1"/>
        </w:rPr>
        <w:t>5-</w:t>
      </w:r>
      <w:r>
        <w:rPr>
          <w:rFonts w:eastAsia="Times New Roman"/>
          <w:b/>
          <w:bCs/>
        </w:rPr>
        <w:t>12:1</w:t>
      </w:r>
      <w:r>
        <w:rPr>
          <w:rFonts w:eastAsia="Times New Roman"/>
          <w:b/>
          <w:bCs/>
          <w:spacing w:val="-1"/>
        </w:rPr>
        <w:t>5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line="271" w:lineRule="exact"/>
        <w:ind w:left="612" w:right="3458"/>
        <w:jc w:val="both"/>
        <w:rPr>
          <w:rFonts w:eastAsia="Times New Roman"/>
        </w:rPr>
      </w:pP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 Tosh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uki </w:t>
      </w:r>
      <w:r>
        <w:rPr>
          <w:rFonts w:eastAsia="Times New Roman"/>
          <w:spacing w:val="2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mad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,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ral, 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3.1</w:t>
      </w:r>
      <w:r>
        <w:rPr>
          <w:rFonts w:eastAsia="Times New Roman"/>
          <w:b/>
          <w:bCs/>
        </w:rPr>
        <w:tab/>
        <w:t>Ado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tion</w:t>
      </w:r>
      <w:r>
        <w:rPr>
          <w:rFonts w:eastAsia="Times New Roman"/>
          <w:b/>
          <w:bCs/>
          <w:spacing w:val="32"/>
        </w:rPr>
        <w:t xml:space="preserve"> </w:t>
      </w:r>
      <w:r>
        <w:rPr>
          <w:rFonts w:eastAsia="Times New Roman"/>
          <w:b/>
          <w:bCs/>
          <w:spacing w:val="-2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32"/>
        </w:rPr>
        <w:t xml:space="preserve"> </w:t>
      </w:r>
      <w:r>
        <w:rPr>
          <w:rFonts w:eastAsia="Times New Roman"/>
          <w:b/>
          <w:bCs/>
        </w:rPr>
        <w:t>Ag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31"/>
        </w:rPr>
        <w:t xml:space="preserve"> </w:t>
      </w:r>
      <w:r>
        <w:rPr>
          <w:rFonts w:eastAsia="Times New Roman"/>
          <w:b/>
          <w:bCs/>
          <w:spacing w:val="-2"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32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og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</w:rPr>
        <w:t>m</w:t>
      </w:r>
      <w:r>
        <w:rPr>
          <w:rFonts w:eastAsia="Times New Roman"/>
          <w:b/>
          <w:bCs/>
          <w:spacing w:val="30"/>
        </w:rPr>
        <w:t xml:space="preserve"> </w:t>
      </w:r>
      <w:r>
        <w:rPr>
          <w:rFonts w:eastAsia="Times New Roman"/>
          <w:b/>
          <w:bCs/>
        </w:rPr>
        <w:t>(</w:t>
      </w:r>
      <w:r>
        <w:rPr>
          <w:rFonts w:eastAsia="Times New Roman"/>
          <w:b/>
          <w:bCs/>
          <w:spacing w:val="-1"/>
        </w:rPr>
        <w:t>D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3"/>
        </w:rPr>
        <w:t>u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3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35"/>
        </w:rPr>
        <w:t xml:space="preserve"> </w:t>
      </w:r>
      <w:r>
        <w:rPr>
          <w:rFonts w:eastAsia="Times New Roman"/>
          <w:b/>
          <w:bCs/>
        </w:rPr>
        <w:t>P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7/A</w:t>
      </w:r>
      <w:r>
        <w:rPr>
          <w:rFonts w:eastAsia="Times New Roman"/>
          <w:b/>
          <w:bCs/>
          <w:spacing w:val="2"/>
        </w:rPr>
        <w:t>D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-01</w:t>
      </w:r>
      <w:r>
        <w:rPr>
          <w:rFonts w:eastAsia="Times New Roman"/>
          <w:b/>
          <w:bCs/>
          <w:spacing w:val="3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</w:rPr>
        <w:t>FP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7/AD</w:t>
      </w:r>
      <w:r>
        <w:rPr>
          <w:rFonts w:eastAsia="Times New Roman"/>
          <w:b/>
          <w:bCs/>
          <w:spacing w:val="1"/>
        </w:rPr>
        <w:t>M</w:t>
      </w:r>
      <w:r>
        <w:rPr>
          <w:rFonts w:eastAsia="Times New Roman"/>
          <w:b/>
          <w:bCs/>
        </w:rPr>
        <w:t>-</w:t>
      </w:r>
    </w:p>
    <w:p w:rsidR="002B0D6B" w:rsidRDefault="002B0D6B" w:rsidP="002B0D6B">
      <w:pPr>
        <w:ind w:left="612" w:right="8541"/>
        <w:jc w:val="both"/>
        <w:rPr>
          <w:rFonts w:eastAsia="Times New Roman"/>
        </w:rPr>
      </w:pPr>
      <w:r>
        <w:rPr>
          <w:rFonts w:eastAsia="Times New Roman"/>
          <w:b/>
          <w:bCs/>
        </w:rPr>
        <w:t>02)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76" w:right="54"/>
        <w:jc w:val="both"/>
        <w:rPr>
          <w:rFonts w:eastAsia="Times New Roman"/>
        </w:rPr>
      </w:pPr>
      <w:r>
        <w:rPr>
          <w:rFonts w:eastAsia="Times New Roman"/>
        </w:rPr>
        <w:t>Mr.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Tosh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uki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mad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,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 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l,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APT,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rodu</w:t>
      </w:r>
      <w:r>
        <w:rPr>
          <w:rFonts w:eastAsia="Times New Roman"/>
          <w:spacing w:val="-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ovis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 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ng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ontain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 do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ument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7/ADM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01.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t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ap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ro</w:t>
      </w:r>
      <w:r>
        <w:rPr>
          <w:rFonts w:eastAsia="Times New Roman"/>
          <w:spacing w:val="1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76" w:right="54"/>
        <w:jc w:val="both"/>
        <w:rPr>
          <w:rFonts w:eastAsia="Times New Roman"/>
        </w:rPr>
      </w:pPr>
      <w:r>
        <w:rPr>
          <w:rFonts w:eastAsia="Times New Roman"/>
        </w:rPr>
        <w:t>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med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tent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ined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</w:t>
      </w:r>
    </w:p>
    <w:p w:rsidR="002B0D6B" w:rsidRDefault="002B0D6B" w:rsidP="002B0D6B">
      <w:pPr>
        <w:ind w:left="676" w:right="4252"/>
        <w:jc w:val="both"/>
        <w:rPr>
          <w:rFonts w:eastAsia="Times New Roman"/>
        </w:rPr>
      </w:pPr>
      <w:proofErr w:type="gram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7/ADM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02.</w:t>
      </w:r>
      <w:proofErr w:type="gramEnd"/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noted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</w:p>
    <w:p w:rsidR="002B0D6B" w:rsidRDefault="002B0D6B" w:rsidP="002B0D6B">
      <w:pPr>
        <w:spacing w:before="6" w:line="240" w:lineRule="exact"/>
      </w:pPr>
    </w:p>
    <w:p w:rsidR="002B0D6B" w:rsidRDefault="002B0D6B" w:rsidP="002B0D6B">
      <w:pPr>
        <w:tabs>
          <w:tab w:val="left" w:pos="7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3.2</w:t>
      </w:r>
      <w:r>
        <w:rPr>
          <w:rFonts w:eastAsia="Times New Roman"/>
          <w:b/>
          <w:bCs/>
        </w:rPr>
        <w:tab/>
        <w:t>D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s 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</w:rPr>
        <w:t xml:space="preserve">of 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</w:rPr>
        <w:t xml:space="preserve">the 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  <w:spacing w:val="2"/>
        </w:rPr>
        <w:t>7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position w:val="11"/>
          <w:sz w:val="16"/>
          <w:szCs w:val="16"/>
        </w:rPr>
        <w:t xml:space="preserve">  </w:t>
      </w:r>
      <w:r>
        <w:rPr>
          <w:rFonts w:eastAsia="Times New Roman"/>
          <w:b/>
          <w:bCs/>
          <w:spacing w:val="2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 xml:space="preserve">on 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  <w:spacing w:val="-2"/>
        </w:rPr>
        <w:t>o</w:t>
      </w:r>
      <w:r>
        <w:rPr>
          <w:rFonts w:eastAsia="Times New Roman"/>
          <w:b/>
          <w:bCs/>
        </w:rPr>
        <w:t xml:space="preserve">f 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</w:rPr>
        <w:t xml:space="preserve">the 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2"/>
        </w:rPr>
        <w:t>g</w:t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  <w:b/>
          <w:bCs/>
          <w:spacing w:val="3"/>
        </w:rPr>
        <w:t>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3"/>
        </w:rPr>
        <w:t>i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</w:rPr>
        <w:t xml:space="preserve">e 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3"/>
        </w:rPr>
        <w:t>l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va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  <w:b/>
          <w:bCs/>
        </w:rPr>
        <w:t xml:space="preserve">to 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</w:rPr>
        <w:t>FP</w:t>
      </w:r>
    </w:p>
    <w:p w:rsidR="002B0D6B" w:rsidRDefault="002B0D6B" w:rsidP="002B0D6B">
      <w:pPr>
        <w:ind w:left="700" w:right="5913"/>
        <w:jc w:val="both"/>
        <w:rPr>
          <w:rFonts w:eastAsia="Times New Roman"/>
        </w:rPr>
      </w:pP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</w:t>
      </w:r>
      <w:r>
        <w:rPr>
          <w:rFonts w:eastAsia="Times New Roman"/>
          <w:b/>
          <w:bCs/>
          <w:i/>
          <w:spacing w:val="-2"/>
        </w:rPr>
        <w:t>N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18)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76" w:right="3898"/>
        <w:jc w:val="both"/>
        <w:rPr>
          <w:rFonts w:eastAsia="Times New Roman"/>
        </w:rPr>
      </w:pP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APT pr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50" w:firstLine="36"/>
        <w:jc w:val="both"/>
        <w:rPr>
          <w:rFonts w:eastAsia="Times New Roman"/>
        </w:rPr>
      </w:pP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mentioned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37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5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DR,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201</w:t>
      </w:r>
      <w:r>
        <w:rPr>
          <w:rFonts w:eastAsia="Times New Roman"/>
          <w:spacing w:val="2"/>
        </w:rPr>
        <w:t>3</w:t>
      </w:r>
      <w:r>
        <w:rPr>
          <w:rFonts w:eastAsia="Times New Roman"/>
        </w:rPr>
        <w:t>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ro</w:t>
      </w:r>
      <w:r>
        <w:rPr>
          <w:rFonts w:eastAsia="Times New Roman"/>
          <w:spacing w:val="2"/>
        </w:rPr>
        <w:t>v</w:t>
      </w:r>
      <w:r>
        <w:rPr>
          <w:rFonts w:eastAsia="Times New Roman"/>
        </w:rPr>
        <w:t>ing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king Methods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rum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(P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).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king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Methods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re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opied in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ument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3"/>
        </w:rPr>
        <w:t>/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F-</w:t>
      </w:r>
      <w:r>
        <w:rPr>
          <w:rFonts w:eastAsia="Times New Roman"/>
        </w:rPr>
        <w:t>01.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3.3</w:t>
      </w:r>
      <w:r>
        <w:rPr>
          <w:rFonts w:eastAsia="Times New Roman"/>
          <w:b/>
          <w:bCs/>
        </w:rPr>
        <w:tab/>
        <w:t>I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 xml:space="preserve">U </w:t>
      </w:r>
      <w:r>
        <w:rPr>
          <w:rFonts w:eastAsia="Times New Roman"/>
          <w:b/>
          <w:bCs/>
          <w:spacing w:val="-1"/>
        </w:rPr>
        <w:t>Ac</w:t>
      </w:r>
      <w:r>
        <w:rPr>
          <w:rFonts w:eastAsia="Times New Roman"/>
          <w:b/>
          <w:bCs/>
        </w:rPr>
        <w:t>tivity B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ie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 for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 xml:space="preserve">ic 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>gion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3"/>
        </w:rPr>
        <w:t>um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 xml:space="preserve">t </w:t>
      </w:r>
      <w:r>
        <w:rPr>
          <w:rFonts w:eastAsia="Times New Roman"/>
          <w:b/>
          <w:bCs/>
          <w:i/>
          <w:spacing w:val="-2"/>
        </w:rPr>
        <w:t>P</w:t>
      </w:r>
      <w:r>
        <w:rPr>
          <w:rFonts w:eastAsia="Times New Roman"/>
          <w:b/>
          <w:bCs/>
          <w:i/>
        </w:rPr>
        <w:t>RF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16)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51"/>
        <w:jc w:val="both"/>
        <w:rPr>
          <w:rFonts w:eastAsia="Times New Roman"/>
        </w:rPr>
      </w:pPr>
      <w:r>
        <w:rPr>
          <w:rFonts w:eastAsia="Times New Roman"/>
        </w:rPr>
        <w:t>Ms.</w:t>
      </w:r>
      <w:r>
        <w:rPr>
          <w:rFonts w:eastAsia="Times New Roman"/>
          <w:spacing w:val="1"/>
        </w:rPr>
        <w:t xml:space="preserve"> </w:t>
      </w:r>
      <w:proofErr w:type="spellStart"/>
      <w:r>
        <w:rPr>
          <w:rFonts w:eastAsia="Times New Roman"/>
        </w:rPr>
        <w:t>Xi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a</w:t>
      </w:r>
      <w:proofErr w:type="spellEnd"/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>ea</w:t>
      </w:r>
      <w:r>
        <w:rPr>
          <w:rFonts w:eastAsia="Times New Roman"/>
        </w:rPr>
        <w:t>d,</w:t>
      </w:r>
      <w:r>
        <w:rPr>
          <w:rFonts w:eastAsia="Times New Roman"/>
          <w:spacing w:val="1"/>
        </w:rPr>
        <w:t xml:space="preserve"> W</w:t>
      </w:r>
      <w:r>
        <w:rPr>
          <w:rFonts w:eastAsia="Times New Roman"/>
        </w:rPr>
        <w:t>TSA</w:t>
      </w:r>
      <w:r>
        <w:rPr>
          <w:rFonts w:eastAsia="Times New Roman"/>
          <w:spacing w:val="1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ro</w:t>
      </w:r>
      <w:r>
        <w:rPr>
          <w:rFonts w:eastAsia="Times New Roman"/>
          <w:spacing w:val="-3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proofErr w:type="spellEnd"/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Division,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3"/>
        </w:rPr>
        <w:t>U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TS</w:t>
      </w:r>
      <w:r>
        <w:rPr>
          <w:rFonts w:eastAsia="Times New Roman"/>
          <w:spacing w:val="-1"/>
        </w:rPr>
        <w:t>B</w:t>
      </w:r>
      <w:r>
        <w:rPr>
          <w:rFonts w:eastAsia="Times New Roman"/>
        </w:rPr>
        <w:t>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49"/>
        <w:jc w:val="both"/>
        <w:rPr>
          <w:rFonts w:eastAsia="Times New Roman"/>
        </w:rPr>
      </w:pPr>
      <w:r>
        <w:rPr>
          <w:rFonts w:eastAsia="Times New Roman"/>
        </w:rPr>
        <w:t>This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ie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ing 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TU</w:t>
      </w:r>
      <w:r>
        <w:rPr>
          <w:rFonts w:eastAsia="Times New Roman"/>
          <w:spacing w:val="1"/>
        </w:rPr>
        <w:t xml:space="preserve"> 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2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suse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numbe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sour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,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uideline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tablishment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a 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tand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rdi</w:t>
      </w:r>
      <w:r>
        <w:rPr>
          <w:rFonts w:eastAsia="Times New Roman"/>
          <w:spacing w:val="1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id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stand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rdi</w:t>
      </w:r>
      <w:r>
        <w:rPr>
          <w:rFonts w:eastAsia="Times New Roman"/>
          <w:spacing w:val="1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,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>onfo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man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rop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proofErr w:type="spellEnd"/>
      <w:r>
        <w:rPr>
          <w:rFonts w:eastAsia="Times New Roman"/>
        </w:rPr>
        <w:t>.</w:t>
      </w:r>
    </w:p>
    <w:p w:rsidR="002B0D6B" w:rsidRDefault="002B0D6B" w:rsidP="002B0D6B">
      <w:pPr>
        <w:jc w:val="both"/>
        <w:sectPr w:rsidR="002B0D6B">
          <w:footerReference w:type="default" r:id="rId9"/>
          <w:pgSz w:w="11920" w:h="16840"/>
          <w:pgMar w:top="1180" w:right="1040" w:bottom="960" w:left="1340" w:header="0" w:footer="771" w:gutter="0"/>
          <w:pgNumType w:start="2"/>
          <w:cols w:space="720"/>
        </w:sectPr>
      </w:pPr>
    </w:p>
    <w:p w:rsidR="002B0D6B" w:rsidRDefault="002B0D6B" w:rsidP="002B0D6B">
      <w:pPr>
        <w:spacing w:before="75"/>
        <w:ind w:left="640" w:right="8272"/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Q&amp;A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912" w:right="47" w:hanging="235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ox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GSMA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stopp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porti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on number 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suse sin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e 2</w:t>
      </w:r>
      <w:r>
        <w:rPr>
          <w:rFonts w:eastAsia="Times New Roman"/>
          <w:spacing w:val="2"/>
        </w:rPr>
        <w:t>0</w:t>
      </w:r>
      <w:r>
        <w:rPr>
          <w:rFonts w:eastAsia="Times New Roman"/>
        </w:rPr>
        <w:t>13.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nted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know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robl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to be done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 the issue.</w:t>
      </w:r>
    </w:p>
    <w:p w:rsidR="002B0D6B" w:rsidRDefault="002B0D6B" w:rsidP="002B0D6B">
      <w:pPr>
        <w:tabs>
          <w:tab w:val="left" w:pos="1020"/>
        </w:tabs>
        <w:ind w:left="1036" w:right="49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Ms.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ng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ed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other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ontributo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GSMA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ould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nue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port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to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nis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.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</w:rPr>
        <w:t>he me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GSMA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EREC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rnal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not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fi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me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nis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s and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4"/>
        </w:rPr>
        <w:t>e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d dif</w:t>
      </w:r>
      <w:r>
        <w:rPr>
          <w:rFonts w:eastAsia="Times New Roman"/>
          <w:spacing w:val="-1"/>
        </w:rPr>
        <w:t>fe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fo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uses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mphasis.</w:t>
      </w:r>
    </w:p>
    <w:p w:rsidR="002B0D6B" w:rsidRDefault="002B0D6B" w:rsidP="002B0D6B">
      <w:pPr>
        <w:tabs>
          <w:tab w:val="left" w:pos="1020"/>
        </w:tabs>
        <w:ind w:left="1036" w:right="48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Mr.</w:t>
      </w:r>
      <w:r>
        <w:rPr>
          <w:rFonts w:eastAsia="Times New Roman"/>
          <w:spacing w:val="6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ha</w:t>
      </w:r>
      <w:proofErr w:type="spellEnd"/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NG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q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stablishment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NSS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(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rdi</w:t>
      </w:r>
      <w:r>
        <w:rPr>
          <w:rFonts w:eastAsia="Times New Roman"/>
          <w:spacing w:val="1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t).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menti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rious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oblem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6"/>
        </w:rPr>
        <w:t>t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sus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inabil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 in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stablishing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NS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.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sted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how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TU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ould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stablishment of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rs usi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ce</w:t>
      </w:r>
      <w:r>
        <w:rPr>
          <w:rFonts w:eastAsia="Times New Roman"/>
        </w:rPr>
        <w:t>nter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ion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nst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usi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 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fo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us.</w:t>
      </w:r>
      <w:r>
        <w:rPr>
          <w:rFonts w:eastAsia="Times New Roman"/>
          <w:spacing w:val="2"/>
        </w:rPr>
        <w:t xml:space="preserve"> T</w:t>
      </w:r>
      <w:r>
        <w:rPr>
          <w:rFonts w:eastAsia="Times New Roman"/>
        </w:rPr>
        <w:t xml:space="preserve">he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5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(Mutu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 Ag</w:t>
      </w:r>
      <w:r>
        <w:rPr>
          <w:rFonts w:eastAsia="Times New Roman"/>
          <w:spacing w:val="-1"/>
        </w:rPr>
        <w:t>ree</w:t>
      </w:r>
      <w:r>
        <w:rPr>
          <w:rFonts w:eastAsia="Times New Roman"/>
        </w:rPr>
        <w:t>men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testi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s.</w:t>
      </w:r>
    </w:p>
    <w:p w:rsidR="002B0D6B" w:rsidRDefault="002B0D6B" w:rsidP="002B0D6B">
      <w:pPr>
        <w:tabs>
          <w:tab w:val="left" w:pos="1020"/>
        </w:tabs>
        <w:ind w:left="1036" w:right="51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Ms.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rding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As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testing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nter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TU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oordin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ted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mong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ion.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C&amp;I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 lev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l.</w:t>
      </w:r>
    </w:p>
    <w:p w:rsidR="002B0D6B" w:rsidRDefault="002B0D6B" w:rsidP="002B0D6B">
      <w:pPr>
        <w:tabs>
          <w:tab w:val="left" w:pos="1020"/>
        </w:tabs>
        <w:spacing w:before="3" w:line="276" w:lineRule="exact"/>
        <w:ind w:left="1036" w:right="53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Ho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ton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rom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2"/>
        </w:rPr>
        <w:t>q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2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ther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discussion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oi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rding 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nt.</w:t>
      </w:r>
    </w:p>
    <w:p w:rsidR="002B0D6B" w:rsidRDefault="002B0D6B" w:rsidP="002B0D6B">
      <w:pPr>
        <w:tabs>
          <w:tab w:val="left" w:pos="1020"/>
        </w:tabs>
        <w:spacing w:line="276" w:lineRule="exact"/>
        <w:ind w:left="1036" w:right="48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Ms.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fu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no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</w:t>
      </w:r>
      <w:r>
        <w:rPr>
          <w:rFonts w:eastAsia="Times New Roman"/>
          <w:spacing w:val="3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oup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stu</w:t>
      </w:r>
      <w:r>
        <w:rPr>
          <w:rFonts w:eastAsia="Times New Roman"/>
          <w:spacing w:val="3"/>
        </w:rPr>
        <w:t>d</w:t>
      </w:r>
      <w:r>
        <w:rPr>
          <w:rFonts w:eastAsia="Times New Roman"/>
        </w:rPr>
        <w:t>y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oup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7"/>
        </w:rPr>
        <w:t>f</w:t>
      </w:r>
      <w:r>
        <w:rPr>
          <w:rFonts w:eastAsia="Times New Roman"/>
        </w:rPr>
        <w:t>rom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ific.   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he mentioned that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TU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D,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rtn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rship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, in promot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 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nge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poin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the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uld be some dis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G3.</w:t>
      </w:r>
    </w:p>
    <w:p w:rsidR="002B0D6B" w:rsidRDefault="002B0D6B" w:rsidP="002B0D6B">
      <w:pPr>
        <w:spacing w:before="18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3.4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ol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12"/>
        </w:rPr>
        <w:t xml:space="preserve"> 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3"/>
        </w:rPr>
        <w:t>i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11"/>
        </w:rPr>
        <w:t xml:space="preserve"> </w:t>
      </w:r>
      <w:r>
        <w:rPr>
          <w:rFonts w:eastAsia="Times New Roman"/>
          <w:b/>
          <w:bCs/>
          <w:spacing w:val="1"/>
        </w:rPr>
        <w:t>fu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ther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lo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1"/>
        </w:rPr>
        <w:t xml:space="preserve"> 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11"/>
        </w:rPr>
        <w:t xml:space="preserve"> 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oa</w:t>
      </w:r>
      <w:r>
        <w:rPr>
          <w:rFonts w:eastAsia="Times New Roman"/>
          <w:b/>
          <w:bCs/>
          <w:spacing w:val="1"/>
        </w:rPr>
        <w:t>db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  <w:r>
        <w:rPr>
          <w:rFonts w:eastAsia="Times New Roman"/>
          <w:b/>
          <w:bCs/>
          <w:i/>
          <w:spacing w:val="5"/>
        </w:rPr>
        <w:t xml:space="preserve"> </w:t>
      </w: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FP</w:t>
      </w:r>
      <w:r>
        <w:rPr>
          <w:rFonts w:eastAsia="Times New Roman"/>
          <w:b/>
          <w:bCs/>
          <w:i/>
        </w:rPr>
        <w:t>-</w:t>
      </w:r>
    </w:p>
    <w:p w:rsidR="002B0D6B" w:rsidRDefault="002B0D6B" w:rsidP="002B0D6B">
      <w:pPr>
        <w:ind w:left="640" w:right="7833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15)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3101"/>
        <w:jc w:val="both"/>
        <w:rPr>
          <w:rFonts w:eastAsia="Times New Roman"/>
        </w:rPr>
      </w:pPr>
      <w:r>
        <w:rPr>
          <w:rFonts w:eastAsia="Times New Roman"/>
        </w:rPr>
        <w:t>Mr. 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nori </w:t>
      </w:r>
      <w:r>
        <w:rPr>
          <w:rFonts w:eastAsia="Times New Roman"/>
          <w:spacing w:val="-1"/>
        </w:rPr>
        <w:t>K</w:t>
      </w:r>
      <w:r>
        <w:rPr>
          <w:rFonts w:eastAsia="Times New Roman"/>
        </w:rPr>
        <w:t xml:space="preserve">ondo, </w:t>
      </w:r>
      <w:r>
        <w:rPr>
          <w:rFonts w:eastAsia="Times New Roman"/>
          <w:spacing w:val="2"/>
        </w:rPr>
        <w:t>M</w:t>
      </w:r>
      <w:r>
        <w:rPr>
          <w:rFonts w:eastAsia="Times New Roman"/>
        </w:rPr>
        <w:t xml:space="preserve">IC,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48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ro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ies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for f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rth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</w:t>
      </w:r>
      <w:r>
        <w:rPr>
          <w:rFonts w:eastAsia="Times New Roman"/>
          <w:spacing w:val="3"/>
        </w:rPr>
        <w:t>p</w:t>
      </w:r>
      <w:r>
        <w:rPr>
          <w:rFonts w:eastAsia="Times New Roman"/>
        </w:rPr>
        <w:t>ment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 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n.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ontent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sum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 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 tel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including p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ular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of </w:t>
      </w:r>
      <w:proofErr w:type="gramStart"/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le 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 xml:space="preserve">. </w:t>
      </w:r>
      <w:r>
        <w:rPr>
          <w:rFonts w:eastAsia="Times New Roman"/>
          <w:spacing w:val="55"/>
        </w:rPr>
        <w:t xml:space="preserve"> </w:t>
      </w:r>
      <w:proofErr w:type="gramStart"/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n </w:t>
      </w:r>
      <w:r>
        <w:rPr>
          <w:rFonts w:eastAsia="Times New Roman"/>
          <w:spacing w:val="5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ddit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, 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ntation 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ovided 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 xml:space="preserve">s 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ts 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in 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rodu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 xml:space="preserve">ing 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test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tel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5"/>
        </w:rPr>
        <w:t>s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including </w:t>
      </w:r>
      <w:r>
        <w:rPr>
          <w:rFonts w:eastAsia="Times New Roman"/>
          <w:spacing w:val="2"/>
        </w:rPr>
        <w:t>4</w:t>
      </w:r>
      <w:r>
        <w:rPr>
          <w:rFonts w:eastAsia="Times New Roman"/>
        </w:rPr>
        <w:t>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(4th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le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stems)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5G </w:t>
      </w:r>
      <w:r>
        <w:rPr>
          <w:rFonts w:eastAsia="Times New Roman"/>
          <w:spacing w:val="-1"/>
        </w:rPr>
        <w:t>(</w:t>
      </w:r>
      <w:r>
        <w:rPr>
          <w:rFonts w:eastAsia="Times New Roman"/>
        </w:rPr>
        <w:t>5th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le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s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tems).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spacing w:line="268" w:lineRule="exact"/>
        <w:ind w:left="100" w:right="-20"/>
        <w:rPr>
          <w:rFonts w:eastAsia="Times New Roman"/>
        </w:rPr>
      </w:pPr>
      <w:r>
        <w:rPr>
          <w:rFonts w:eastAsia="Times New Roman"/>
          <w:b/>
          <w:bCs/>
          <w:position w:val="-1"/>
        </w:rPr>
        <w:t>4.</w:t>
      </w:r>
      <w:r>
        <w:rPr>
          <w:rFonts w:eastAsia="Times New Roman"/>
          <w:b/>
          <w:bCs/>
          <w:position w:val="-1"/>
        </w:rPr>
        <w:tab/>
      </w:r>
      <w:r>
        <w:rPr>
          <w:rFonts w:eastAsia="Times New Roman"/>
          <w:b/>
          <w:bCs/>
          <w:spacing w:val="1"/>
          <w:position w:val="-1"/>
        </w:rPr>
        <w:t>S</w:t>
      </w:r>
      <w:r>
        <w:rPr>
          <w:rFonts w:eastAsia="Times New Roman"/>
          <w:b/>
          <w:bCs/>
          <w:spacing w:val="-1"/>
          <w:position w:val="-1"/>
        </w:rPr>
        <w:t>e</w:t>
      </w:r>
      <w:r>
        <w:rPr>
          <w:rFonts w:eastAsia="Times New Roman"/>
          <w:b/>
          <w:bCs/>
          <w:position w:val="-1"/>
        </w:rPr>
        <w:t>ss</w:t>
      </w:r>
      <w:r>
        <w:rPr>
          <w:rFonts w:eastAsia="Times New Roman"/>
          <w:b/>
          <w:bCs/>
          <w:spacing w:val="1"/>
          <w:position w:val="-1"/>
        </w:rPr>
        <w:t>i</w:t>
      </w:r>
      <w:r>
        <w:rPr>
          <w:rFonts w:eastAsia="Times New Roman"/>
          <w:b/>
          <w:bCs/>
          <w:position w:val="-1"/>
        </w:rPr>
        <w:t xml:space="preserve">on </w:t>
      </w:r>
      <w:r>
        <w:rPr>
          <w:rFonts w:eastAsia="Times New Roman"/>
          <w:b/>
          <w:bCs/>
          <w:spacing w:val="28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 xml:space="preserve">2: </w:t>
      </w:r>
      <w:r>
        <w:rPr>
          <w:rFonts w:eastAsia="Times New Roman"/>
          <w:b/>
          <w:bCs/>
          <w:spacing w:val="26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>R</w:t>
      </w:r>
      <w:r>
        <w:rPr>
          <w:rFonts w:eastAsia="Times New Roman"/>
          <w:b/>
          <w:bCs/>
          <w:spacing w:val="-1"/>
          <w:position w:val="-1"/>
        </w:rPr>
        <w:t>e</w:t>
      </w:r>
      <w:r>
        <w:rPr>
          <w:rFonts w:eastAsia="Times New Roman"/>
          <w:b/>
          <w:bCs/>
          <w:position w:val="-1"/>
        </w:rPr>
        <w:t xml:space="preserve">view </w:t>
      </w:r>
      <w:r>
        <w:rPr>
          <w:rFonts w:eastAsia="Times New Roman"/>
          <w:b/>
          <w:bCs/>
          <w:spacing w:val="27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 xml:space="preserve">of </w:t>
      </w:r>
      <w:r>
        <w:rPr>
          <w:rFonts w:eastAsia="Times New Roman"/>
          <w:b/>
          <w:bCs/>
          <w:spacing w:val="28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>T</w:t>
      </w:r>
      <w:r>
        <w:rPr>
          <w:rFonts w:eastAsia="Times New Roman"/>
          <w:b/>
          <w:bCs/>
          <w:spacing w:val="-1"/>
          <w:position w:val="-1"/>
        </w:rPr>
        <w:t>e</w:t>
      </w:r>
      <w:r>
        <w:rPr>
          <w:rFonts w:eastAsia="Times New Roman"/>
          <w:b/>
          <w:bCs/>
          <w:position w:val="-1"/>
        </w:rPr>
        <w:t>le</w:t>
      </w:r>
      <w:r>
        <w:rPr>
          <w:rFonts w:eastAsia="Times New Roman"/>
          <w:b/>
          <w:bCs/>
          <w:spacing w:val="-1"/>
          <w:position w:val="-1"/>
        </w:rPr>
        <w:t>c</w:t>
      </w:r>
      <w:r>
        <w:rPr>
          <w:rFonts w:eastAsia="Times New Roman"/>
          <w:b/>
          <w:bCs/>
          <w:spacing w:val="2"/>
          <w:position w:val="-1"/>
        </w:rPr>
        <w:t>o</w:t>
      </w:r>
      <w:r>
        <w:rPr>
          <w:rFonts w:eastAsia="Times New Roman"/>
          <w:b/>
          <w:bCs/>
          <w:spacing w:val="-1"/>
          <w:position w:val="-1"/>
        </w:rPr>
        <w:t>m</w:t>
      </w:r>
      <w:r>
        <w:rPr>
          <w:rFonts w:eastAsia="Times New Roman"/>
          <w:b/>
          <w:bCs/>
          <w:spacing w:val="-3"/>
          <w:position w:val="-1"/>
        </w:rPr>
        <w:t>m</w:t>
      </w:r>
      <w:r>
        <w:rPr>
          <w:rFonts w:eastAsia="Times New Roman"/>
          <w:b/>
          <w:bCs/>
          <w:spacing w:val="1"/>
          <w:position w:val="-1"/>
        </w:rPr>
        <w:t>un</w:t>
      </w:r>
      <w:r>
        <w:rPr>
          <w:rFonts w:eastAsia="Times New Roman"/>
          <w:b/>
          <w:bCs/>
          <w:position w:val="-1"/>
        </w:rPr>
        <w:t>ica</w:t>
      </w:r>
      <w:r>
        <w:rPr>
          <w:rFonts w:eastAsia="Times New Roman"/>
          <w:b/>
          <w:bCs/>
          <w:spacing w:val="-1"/>
          <w:position w:val="-1"/>
        </w:rPr>
        <w:t>t</w:t>
      </w:r>
      <w:r>
        <w:rPr>
          <w:rFonts w:eastAsia="Times New Roman"/>
          <w:b/>
          <w:bCs/>
          <w:position w:val="-1"/>
        </w:rPr>
        <w:t xml:space="preserve">ion </w:t>
      </w:r>
      <w:r>
        <w:rPr>
          <w:rFonts w:eastAsia="Times New Roman"/>
          <w:b/>
          <w:bCs/>
          <w:spacing w:val="31"/>
          <w:position w:val="-1"/>
        </w:rPr>
        <w:t xml:space="preserve"> </w:t>
      </w:r>
      <w:r>
        <w:rPr>
          <w:rFonts w:eastAsia="Times New Roman"/>
          <w:b/>
          <w:bCs/>
          <w:spacing w:val="3"/>
          <w:position w:val="-1"/>
        </w:rPr>
        <w:t>S</w:t>
      </w:r>
      <w:r>
        <w:rPr>
          <w:rFonts w:eastAsia="Times New Roman"/>
          <w:b/>
          <w:bCs/>
          <w:position w:val="-1"/>
        </w:rPr>
        <w:t>ta</w:t>
      </w:r>
      <w:r>
        <w:rPr>
          <w:rFonts w:eastAsia="Times New Roman"/>
          <w:b/>
          <w:bCs/>
          <w:spacing w:val="-1"/>
          <w:position w:val="-1"/>
        </w:rPr>
        <w:t>t</w:t>
      </w:r>
      <w:r>
        <w:rPr>
          <w:rFonts w:eastAsia="Times New Roman"/>
          <w:b/>
          <w:bCs/>
          <w:spacing w:val="1"/>
          <w:position w:val="-1"/>
        </w:rPr>
        <w:t>u</w:t>
      </w:r>
      <w:r>
        <w:rPr>
          <w:rFonts w:eastAsia="Times New Roman"/>
          <w:b/>
          <w:bCs/>
          <w:position w:val="-1"/>
        </w:rPr>
        <w:t xml:space="preserve">s </w:t>
      </w:r>
      <w:r>
        <w:rPr>
          <w:rFonts w:eastAsia="Times New Roman"/>
          <w:b/>
          <w:bCs/>
          <w:spacing w:val="26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 xml:space="preserve">in </w:t>
      </w:r>
      <w:r>
        <w:rPr>
          <w:rFonts w:eastAsia="Times New Roman"/>
          <w:b/>
          <w:bCs/>
          <w:spacing w:val="27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 xml:space="preserve">the </w:t>
      </w:r>
      <w:r>
        <w:rPr>
          <w:rFonts w:eastAsia="Times New Roman"/>
          <w:b/>
          <w:bCs/>
          <w:spacing w:val="28"/>
          <w:position w:val="-1"/>
        </w:rPr>
        <w:t xml:space="preserve"> </w:t>
      </w:r>
      <w:r>
        <w:rPr>
          <w:rFonts w:eastAsia="Times New Roman"/>
          <w:b/>
          <w:bCs/>
          <w:spacing w:val="-3"/>
          <w:position w:val="-1"/>
        </w:rPr>
        <w:t>P</w:t>
      </w:r>
      <w:r>
        <w:rPr>
          <w:rFonts w:eastAsia="Times New Roman"/>
          <w:b/>
          <w:bCs/>
          <w:position w:val="-1"/>
        </w:rPr>
        <w:t>a</w:t>
      </w:r>
      <w:r>
        <w:rPr>
          <w:rFonts w:eastAsia="Times New Roman"/>
          <w:b/>
          <w:bCs/>
          <w:spacing w:val="-1"/>
          <w:position w:val="-1"/>
        </w:rPr>
        <w:t>c</w:t>
      </w:r>
      <w:r>
        <w:rPr>
          <w:rFonts w:eastAsia="Times New Roman"/>
          <w:b/>
          <w:bCs/>
          <w:position w:val="-1"/>
        </w:rPr>
        <w:t>i</w:t>
      </w:r>
      <w:r>
        <w:rPr>
          <w:rFonts w:eastAsia="Times New Roman"/>
          <w:b/>
          <w:bCs/>
          <w:spacing w:val="2"/>
          <w:position w:val="-1"/>
        </w:rPr>
        <w:t>f</w:t>
      </w:r>
      <w:r>
        <w:rPr>
          <w:rFonts w:eastAsia="Times New Roman"/>
          <w:b/>
          <w:bCs/>
          <w:position w:val="-1"/>
        </w:rPr>
        <w:t xml:space="preserve">ic </w:t>
      </w:r>
      <w:r>
        <w:rPr>
          <w:rFonts w:eastAsia="Times New Roman"/>
          <w:b/>
          <w:bCs/>
          <w:spacing w:val="26"/>
          <w:position w:val="-1"/>
        </w:rPr>
        <w:t xml:space="preserve"> </w:t>
      </w:r>
      <w:r>
        <w:rPr>
          <w:rFonts w:eastAsia="Times New Roman"/>
          <w:b/>
          <w:bCs/>
          <w:spacing w:val="2"/>
          <w:position w:val="-1"/>
        </w:rPr>
        <w:t>a</w:t>
      </w:r>
      <w:r>
        <w:rPr>
          <w:rFonts w:eastAsia="Times New Roman"/>
          <w:b/>
          <w:bCs/>
          <w:spacing w:val="1"/>
          <w:position w:val="-1"/>
        </w:rPr>
        <w:t>n</w:t>
      </w:r>
      <w:r>
        <w:rPr>
          <w:rFonts w:eastAsia="Times New Roman"/>
          <w:b/>
          <w:bCs/>
          <w:position w:val="-1"/>
        </w:rPr>
        <w:t xml:space="preserve">d </w:t>
      </w:r>
      <w:r>
        <w:rPr>
          <w:rFonts w:eastAsia="Times New Roman"/>
          <w:b/>
          <w:bCs/>
          <w:spacing w:val="27"/>
          <w:position w:val="-1"/>
        </w:rPr>
        <w:t xml:space="preserve"> </w:t>
      </w:r>
      <w:r>
        <w:rPr>
          <w:rFonts w:eastAsia="Times New Roman"/>
          <w:b/>
          <w:bCs/>
          <w:position w:val="-1"/>
        </w:rPr>
        <w:t>Up</w:t>
      </w:r>
      <w:r>
        <w:rPr>
          <w:rFonts w:eastAsia="Times New Roman"/>
          <w:b/>
          <w:bCs/>
          <w:spacing w:val="1"/>
          <w:position w:val="-1"/>
        </w:rPr>
        <w:t>d</w:t>
      </w:r>
      <w:r>
        <w:rPr>
          <w:rFonts w:eastAsia="Times New Roman"/>
          <w:b/>
          <w:bCs/>
          <w:position w:val="-1"/>
        </w:rPr>
        <w:t>a</w:t>
      </w:r>
      <w:r>
        <w:rPr>
          <w:rFonts w:eastAsia="Times New Roman"/>
          <w:b/>
          <w:bCs/>
          <w:spacing w:val="-1"/>
          <w:position w:val="-1"/>
        </w:rPr>
        <w:t>t</w:t>
      </w:r>
      <w:r>
        <w:rPr>
          <w:rFonts w:eastAsia="Times New Roman"/>
          <w:b/>
          <w:bCs/>
          <w:position w:val="-1"/>
        </w:rPr>
        <w:t xml:space="preserve">e </w:t>
      </w:r>
      <w:r>
        <w:rPr>
          <w:rFonts w:eastAsia="Times New Roman"/>
          <w:b/>
          <w:bCs/>
          <w:spacing w:val="25"/>
          <w:position w:val="-1"/>
        </w:rPr>
        <w:t xml:space="preserve"> </w:t>
      </w:r>
      <w:r>
        <w:rPr>
          <w:rFonts w:eastAsia="Times New Roman"/>
          <w:b/>
          <w:bCs/>
          <w:spacing w:val="-2"/>
          <w:position w:val="-1"/>
        </w:rPr>
        <w:t>o</w:t>
      </w:r>
      <w:r>
        <w:rPr>
          <w:rFonts w:eastAsia="Times New Roman"/>
          <w:b/>
          <w:bCs/>
          <w:position w:val="-1"/>
        </w:rPr>
        <w:t>n</w:t>
      </w:r>
    </w:p>
    <w:p w:rsidR="002B0D6B" w:rsidRDefault="002B0D6B" w:rsidP="002B0D6B">
      <w:pPr>
        <w:spacing w:line="284" w:lineRule="exact"/>
        <w:ind w:left="640" w:right="4096"/>
        <w:jc w:val="both"/>
        <w:rPr>
          <w:rFonts w:eastAsia="Times New Roman"/>
        </w:rPr>
      </w:pP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tiviti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 (T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8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 201</w:t>
      </w:r>
      <w:r>
        <w:rPr>
          <w:rFonts w:eastAsia="Times New Roman"/>
          <w:b/>
          <w:bCs/>
          <w:spacing w:val="1"/>
        </w:rPr>
        <w:t>4</w:t>
      </w:r>
      <w:r>
        <w:rPr>
          <w:rFonts w:eastAsia="Times New Roman"/>
          <w:b/>
          <w:bCs/>
        </w:rPr>
        <w:t>, 14:</w:t>
      </w:r>
      <w:r>
        <w:rPr>
          <w:rFonts w:eastAsia="Times New Roman"/>
          <w:b/>
          <w:bCs/>
          <w:spacing w:val="-1"/>
        </w:rPr>
        <w:t>0</w:t>
      </w:r>
      <w:r>
        <w:rPr>
          <w:rFonts w:eastAsia="Times New Roman"/>
          <w:b/>
          <w:bCs/>
        </w:rPr>
        <w:t>0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15:3</w:t>
      </w:r>
      <w:r>
        <w:rPr>
          <w:rFonts w:eastAsia="Times New Roman"/>
          <w:b/>
          <w:bCs/>
          <w:spacing w:val="-1"/>
        </w:rPr>
        <w:t>0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line="271" w:lineRule="exact"/>
        <w:ind w:left="676" w:right="1782"/>
        <w:jc w:val="both"/>
        <w:rPr>
          <w:rFonts w:eastAsia="Times New Roman"/>
        </w:rPr>
      </w:pP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Sh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ras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d, Di</w:t>
      </w:r>
      <w:r>
        <w:rPr>
          <w:rFonts w:eastAsia="Times New Roman"/>
          <w:spacing w:val="-1"/>
        </w:rPr>
        <w:t>rec</w:t>
      </w:r>
      <w:r>
        <w:rPr>
          <w:rFonts w:eastAsia="Times New Roman"/>
        </w:rPr>
        <w:t>tor, Min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</w:t>
      </w:r>
      <w:r>
        <w:rPr>
          <w:rFonts w:eastAsia="Times New Roman"/>
          <w:spacing w:val="5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4.1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ta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s 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U</w:t>
      </w:r>
      <w:r>
        <w:rPr>
          <w:rFonts w:eastAsia="Times New Roman"/>
          <w:b/>
          <w:bCs/>
          <w:spacing w:val="-2"/>
        </w:rPr>
        <w:t>p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tiviti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2"/>
        </w:rPr>
        <w:t>s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oa</w:t>
      </w:r>
      <w:r>
        <w:rPr>
          <w:rFonts w:eastAsia="Times New Roman"/>
          <w:b/>
          <w:bCs/>
          <w:spacing w:val="1"/>
        </w:rPr>
        <w:t>db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</w:rPr>
        <w:t>iji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 xml:space="preserve">t </w:t>
      </w:r>
      <w:r>
        <w:rPr>
          <w:rFonts w:eastAsia="Times New Roman"/>
          <w:b/>
          <w:bCs/>
          <w:i/>
          <w:spacing w:val="-2"/>
        </w:rPr>
        <w:t>P</w:t>
      </w:r>
      <w:r>
        <w:rPr>
          <w:rFonts w:eastAsia="Times New Roman"/>
          <w:b/>
          <w:bCs/>
          <w:i/>
        </w:rPr>
        <w:t>RF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22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991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  <w:spacing w:val="2"/>
        </w:rPr>
        <w:t>J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aca</w:t>
      </w:r>
      <w:r>
        <w:rPr>
          <w:rFonts w:eastAsia="Times New Roman"/>
        </w:rPr>
        <w:t>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iqati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of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102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’s st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on the </w:t>
      </w:r>
      <w:r>
        <w:rPr>
          <w:rFonts w:eastAsia="Times New Roman"/>
          <w:spacing w:val="-1"/>
        </w:rPr>
        <w:t>Na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ro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lso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on the 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posure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 xml:space="preserve">tor in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rms 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K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I</w:t>
      </w:r>
      <w:r>
        <w:rPr>
          <w:rFonts w:eastAsia="Times New Roman"/>
        </w:rPr>
        <w:t>ndic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rs.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4.2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ta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s 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U</w:t>
      </w:r>
      <w:r>
        <w:rPr>
          <w:rFonts w:eastAsia="Times New Roman"/>
          <w:b/>
          <w:bCs/>
          <w:spacing w:val="-1"/>
        </w:rPr>
        <w:t>p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tiviti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</w:rPr>
        <w:t>iji Na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al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</w:rPr>
        <w:t>Nu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be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lan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3"/>
        </w:rPr>
        <w:t>um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 xml:space="preserve">t </w:t>
      </w:r>
      <w:r>
        <w:rPr>
          <w:rFonts w:eastAsia="Times New Roman"/>
          <w:b/>
          <w:bCs/>
          <w:i/>
          <w:spacing w:val="-2"/>
        </w:rPr>
        <w:t>P</w:t>
      </w:r>
      <w:r>
        <w:rPr>
          <w:rFonts w:eastAsia="Times New Roman"/>
          <w:b/>
          <w:bCs/>
          <w:i/>
        </w:rPr>
        <w:t>RF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</w:rPr>
        <w:t>-</w:t>
      </w:r>
    </w:p>
    <w:p w:rsidR="002B0D6B" w:rsidRDefault="002B0D6B" w:rsidP="002B0D6B">
      <w:pPr>
        <w:ind w:left="640" w:right="7833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22)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spacing w:line="274" w:lineRule="exact"/>
        <w:ind w:left="640" w:right="801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  <w:spacing w:val="-1"/>
        </w:rPr>
        <w:t>Te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a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 Authority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 (T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)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ji</w:t>
      </w:r>
      <w:r>
        <w:rPr>
          <w:rFonts w:eastAsia="Times New Roman"/>
        </w:rPr>
        <w:t>,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640" w:right="101"/>
        <w:rPr>
          <w:rFonts w:eastAsia="Times New Roman"/>
        </w:rPr>
      </w:pPr>
      <w:r>
        <w:rPr>
          <w:rFonts w:eastAsia="Times New Roman"/>
        </w:rPr>
        <w:lastRenderedPageBreak/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how the 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i’s 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umbe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lan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de</w:t>
      </w:r>
      <w:r>
        <w:rPr>
          <w:rFonts w:eastAsia="Times New Roman"/>
          <w:spacing w:val="-1"/>
        </w:rPr>
        <w:t>ve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includ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 xml:space="preserve">ng the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so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 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so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before="13" w:line="220" w:lineRule="exact"/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4.3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ta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s 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U</w:t>
      </w:r>
      <w:r>
        <w:rPr>
          <w:rFonts w:eastAsia="Times New Roman"/>
          <w:b/>
          <w:bCs/>
          <w:spacing w:val="-2"/>
        </w:rPr>
        <w:t>p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tiviti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2"/>
        </w:rPr>
        <w:t>s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Cyb</w:t>
      </w:r>
      <w:r>
        <w:rPr>
          <w:rFonts w:eastAsia="Times New Roman"/>
          <w:b/>
          <w:bCs/>
          <w:spacing w:val="2"/>
        </w:rPr>
        <w:t>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ity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</w:t>
      </w:r>
      <w:r>
        <w:rPr>
          <w:rFonts w:eastAsia="Times New Roman"/>
          <w:b/>
          <w:bCs/>
          <w:i/>
          <w:spacing w:val="-2"/>
        </w:rPr>
        <w:t>N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22)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-20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lv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d, 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ons,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  <w:spacing w:val="4"/>
        </w:rPr>
        <w:t>i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47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ie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5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2"/>
        </w:rPr>
        <w:t>v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ins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Se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 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ific.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discussed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ace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b</w:t>
      </w:r>
      <w:r>
        <w:rPr>
          <w:rFonts w:eastAsia="Times New Roman"/>
        </w:rPr>
        <w:t xml:space="preserve">y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fic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lation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7"/>
        </w:rPr>
        <w:t>y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4"/>
        </w:rPr>
        <w:t>r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Se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6"/>
        </w:rPr>
        <w:t>t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poss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ble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ws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ies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ould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3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rising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th</w:t>
      </w:r>
      <w:r>
        <w:rPr>
          <w:rFonts w:eastAsia="Times New Roman"/>
          <w:spacing w:val="-1"/>
        </w:rPr>
        <w:t>rea</w:t>
      </w:r>
      <w:r>
        <w:rPr>
          <w:rFonts w:eastAsia="Times New Roman"/>
        </w:rPr>
        <w:t>ts,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tc.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urth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C</w:t>
      </w:r>
      <w:r>
        <w:rPr>
          <w:rFonts w:eastAsia="Times New Roman"/>
          <w:spacing w:val="-2"/>
        </w:rPr>
        <w:t>y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ri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lo</w:t>
      </w:r>
      <w:r>
        <w:rPr>
          <w:rFonts w:eastAsia="Times New Roman"/>
          <w:spacing w:val="3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fe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ve 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6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L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ws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 xml:space="preserve">ies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604" w:right="-20"/>
        <w:rPr>
          <w:rFonts w:eastAsia="Times New Roman"/>
        </w:rPr>
      </w:pPr>
      <w:r>
        <w:rPr>
          <w:rFonts w:eastAsia="Times New Roman"/>
          <w:b/>
          <w:bCs/>
        </w:rPr>
        <w:t>Q&amp;A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1000"/>
        </w:tabs>
        <w:ind w:left="1000" w:right="52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 xml:space="preserve">Mr. </w:t>
      </w:r>
      <w:r>
        <w:rPr>
          <w:rFonts w:eastAsia="Times New Roman"/>
          <w:spacing w:val="7"/>
        </w:rPr>
        <w:t xml:space="preserve"> </w:t>
      </w:r>
      <w:proofErr w:type="spellStart"/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r,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moa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nted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use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 xml:space="preserve">ulness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onl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ne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 modu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6"/>
        </w:rPr>
        <w:t>t</w:t>
      </w:r>
      <w:r>
        <w:rPr>
          <w:rFonts w:eastAsia="Times New Roman"/>
        </w:rPr>
        <w:t>y for</w:t>
      </w:r>
      <w:r>
        <w:rPr>
          <w:rFonts w:eastAsia="Times New Roman"/>
          <w:spacing w:val="1"/>
        </w:rPr>
        <w:t xml:space="preserve"> f</w:t>
      </w:r>
      <w:r>
        <w:rPr>
          <w:rFonts w:eastAsia="Times New Roman"/>
        </w:rPr>
        <w:t>rontline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ies</w:t>
      </w:r>
      <w:r>
        <w:rPr>
          <w:rFonts w:eastAsia="Times New Roman"/>
          <w:spacing w:val="2"/>
        </w:rPr>
        <w:t xml:space="preserve"> 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rce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stabl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shment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eg</w:t>
      </w:r>
      <w:r>
        <w:rPr>
          <w:rFonts w:eastAsia="Times New Roman"/>
        </w:rPr>
        <w:t>ional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b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 for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ific.</w:t>
      </w:r>
    </w:p>
    <w:p w:rsidR="002B0D6B" w:rsidRDefault="002B0D6B" w:rsidP="002B0D6B">
      <w:pPr>
        <w:tabs>
          <w:tab w:val="left" w:pos="1000"/>
        </w:tabs>
        <w:ind w:left="1000" w:right="48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Mr.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vies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would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poss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bi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ra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22"/>
        </w:rPr>
        <w:t xml:space="preserve">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onl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 modu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top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c.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-1"/>
        </w:rPr>
        <w:t>F</w:t>
      </w:r>
      <w:r>
        <w:rPr>
          <w:rFonts w:eastAsia="Times New Roman"/>
        </w:rPr>
        <w:t>inau</w:t>
      </w:r>
      <w:proofErr w:type="spellEnd"/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USP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dvised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CERT</w:t>
      </w:r>
      <w:proofErr w:type="spellEnd"/>
      <w:r>
        <w:rPr>
          <w:rFonts w:eastAsia="Times New Roman"/>
        </w:rPr>
        <w:t xml:space="preserve"> o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n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fund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 USP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USP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would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stop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funding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7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CERT</w:t>
      </w:r>
      <w:proofErr w:type="spellEnd"/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in D</w:t>
      </w:r>
      <w:r>
        <w:rPr>
          <w:rFonts w:eastAsia="Times New Roman"/>
          <w:spacing w:val="-1"/>
        </w:rPr>
        <w:t>ece</w:t>
      </w:r>
      <w:r>
        <w:rPr>
          <w:rFonts w:eastAsia="Times New Roman"/>
        </w:rPr>
        <w:t>m</w:t>
      </w:r>
      <w:r>
        <w:rPr>
          <w:rFonts w:eastAsia="Times New Roman"/>
          <w:spacing w:val="3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20</w:t>
      </w:r>
      <w:r>
        <w:rPr>
          <w:rFonts w:eastAsia="Times New Roman"/>
          <w:spacing w:val="-1"/>
        </w:rPr>
        <w:t>1</w:t>
      </w:r>
      <w:r>
        <w:rPr>
          <w:rFonts w:eastAsia="Times New Roman"/>
          <w:spacing w:val="1"/>
        </w:rPr>
        <w:t>4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4.4</w:t>
      </w:r>
      <w:r>
        <w:rPr>
          <w:rFonts w:eastAsia="Times New Roman"/>
          <w:b/>
          <w:bCs/>
        </w:rPr>
        <w:tab/>
        <w:t>Van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’s</w:t>
      </w:r>
      <w:r>
        <w:rPr>
          <w:rFonts w:eastAsia="Times New Roman"/>
          <w:b/>
          <w:bCs/>
          <w:spacing w:val="28"/>
        </w:rPr>
        <w:t xml:space="preserve"> 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al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26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x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iti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  <w:spacing w:val="1"/>
        </w:rPr>
        <w:t>un</w:t>
      </w:r>
      <w:r>
        <w:rPr>
          <w:rFonts w:eastAsia="Times New Roman"/>
          <w:b/>
          <w:bCs/>
        </w:rPr>
        <w:t>ive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sal</w:t>
      </w:r>
      <w:r>
        <w:rPr>
          <w:rFonts w:eastAsia="Times New Roman"/>
          <w:b/>
          <w:bCs/>
          <w:spacing w:val="27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cce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ovis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itiativ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</w:p>
    <w:p w:rsidR="002B0D6B" w:rsidRDefault="002B0D6B" w:rsidP="002B0D6B">
      <w:pPr>
        <w:ind w:left="640" w:right="-20"/>
        <w:rPr>
          <w:rFonts w:eastAsia="Times New Roman"/>
        </w:rPr>
      </w:pP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</w:t>
      </w:r>
      <w:r>
        <w:rPr>
          <w:rFonts w:eastAsia="Times New Roman"/>
          <w:b/>
          <w:bCs/>
          <w:i/>
          <w:spacing w:val="1"/>
        </w:rPr>
        <w:t>3</w:t>
      </w:r>
      <w:r>
        <w:rPr>
          <w:rFonts w:eastAsia="Times New Roman"/>
          <w:b/>
          <w:bCs/>
          <w:i/>
        </w:rPr>
        <w:t>)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-20"/>
        <w:rPr>
          <w:rFonts w:eastAsia="Times New Roman"/>
        </w:rPr>
      </w:pPr>
      <w:r>
        <w:rPr>
          <w:rFonts w:eastAsia="Times New Roman"/>
        </w:rPr>
        <w:t xml:space="preserve">Mr. Ron </w:t>
      </w:r>
      <w:r>
        <w:rPr>
          <w:rFonts w:eastAsia="Times New Roman"/>
          <w:spacing w:val="-1"/>
        </w:rPr>
        <w:t>B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, Re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RR, 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404"/>
        <w:rPr>
          <w:rFonts w:eastAsia="Times New Roman"/>
        </w:rPr>
      </w:pP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tu has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unive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a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 prov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 xml:space="preserve">sion 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ourne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 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4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ps 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hur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>les to be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 xml:space="preserve">d, but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pproa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 throu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h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Gov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’</w:t>
      </w:r>
      <w:r>
        <w:rPr>
          <w:rFonts w:eastAsia="Times New Roman"/>
        </w:rPr>
        <w:t>s innov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Univ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 xml:space="preserve">ss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3"/>
        </w:rPr>
        <w:t>s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ified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-1"/>
        </w:rPr>
        <w:t>“</w:t>
      </w:r>
      <w:r>
        <w:rPr>
          <w:rFonts w:eastAsia="Times New Roman"/>
        </w:rPr>
        <w:t>pl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”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(</w:t>
      </w:r>
      <w:r>
        <w:rPr>
          <w:rFonts w:eastAsia="Times New Roman"/>
        </w:rPr>
        <w:t>roll out wil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2"/>
        </w:rPr>
        <w:t>y</w:t>
      </w:r>
      <w:r>
        <w:rPr>
          <w:rFonts w:eastAsia="Times New Roman"/>
        </w:rPr>
        <w:t>) or</w:t>
      </w:r>
      <w:r>
        <w:rPr>
          <w:rFonts w:eastAsia="Times New Roman"/>
          <w:spacing w:val="-1"/>
        </w:rPr>
        <w:t xml:space="preserve"> “</w:t>
      </w:r>
      <w:r>
        <w:rPr>
          <w:rFonts w:eastAsia="Times New Roman"/>
        </w:rPr>
        <w:t>p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”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(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v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h to ope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tors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R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be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 task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to 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plem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all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obje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 xml:space="preserve">ives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1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2018.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4.5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Disast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un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</w:rPr>
        <w:t>tions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w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k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Rural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viron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t in 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ga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</w:p>
    <w:p w:rsidR="002B0D6B" w:rsidRDefault="002B0D6B" w:rsidP="002B0D6B">
      <w:pPr>
        <w:ind w:left="640" w:right="-20"/>
        <w:rPr>
          <w:rFonts w:eastAsia="Times New Roman"/>
        </w:rPr>
      </w:pP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</w:t>
      </w:r>
      <w:r>
        <w:rPr>
          <w:rFonts w:eastAsia="Times New Roman"/>
          <w:b/>
          <w:bCs/>
          <w:i/>
          <w:spacing w:val="1"/>
        </w:rPr>
        <w:t>4</w:t>
      </w:r>
      <w:r>
        <w:rPr>
          <w:rFonts w:eastAsia="Times New Roman"/>
          <w:b/>
          <w:bCs/>
          <w:i/>
        </w:rPr>
        <w:t>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1150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Tuifua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</w:rPr>
        <w:t>Tui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lam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pu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mat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on &amp;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 Ton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194"/>
        <w:rPr>
          <w:rFonts w:eastAsia="Times New Roman"/>
        </w:rPr>
      </w:pPr>
      <w:r>
        <w:rPr>
          <w:rFonts w:eastAsia="Times New Roman"/>
        </w:rPr>
        <w:t>Ton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nk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 hi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 ris</w:t>
      </w:r>
      <w:r>
        <w:rPr>
          <w:rFonts w:eastAsia="Times New Roman"/>
          <w:spacing w:val="3"/>
        </w:rPr>
        <w:t>k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 xml:space="preserve">rs in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ld. The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on 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disast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 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ment 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 l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k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sound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info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dis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k of in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ring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nism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mo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 disaster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la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</w:t>
      </w:r>
      <w:r>
        <w:rPr>
          <w:rFonts w:eastAsia="Times New Roman"/>
          <w:spacing w:val="2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ions.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spacing w:line="239" w:lineRule="auto"/>
        <w:ind w:left="640" w:right="489"/>
        <w:rPr>
          <w:rFonts w:eastAsia="Times New Roman"/>
        </w:rPr>
      </w:pPr>
      <w:r>
        <w:rPr>
          <w:rFonts w:eastAsia="Times New Roman"/>
        </w:rPr>
        <w:t xml:space="preserve">APT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rts 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om </w:t>
      </w:r>
      <w:r>
        <w:rPr>
          <w:rFonts w:eastAsia="Times New Roman"/>
          <w:spacing w:val="3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lped out to 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 the </w:t>
      </w:r>
      <w:r>
        <w:rPr>
          <w:rFonts w:eastAsia="Times New Roman"/>
          <w:spacing w:val="-1"/>
        </w:rPr>
        <w:t>ca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of dis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ster man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ment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to s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v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in vulne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ble situ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ut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iz</w:t>
      </w:r>
      <w:r>
        <w:rPr>
          <w:rFonts w:eastAsia="Times New Roman"/>
        </w:rPr>
        <w:t xml:space="preserve">ing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CT, un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a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pro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1"/>
        </w:rPr>
        <w:t>‘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CT 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ro</w:t>
      </w:r>
      <w:r>
        <w:rPr>
          <w:rFonts w:eastAsia="Times New Roman"/>
          <w:spacing w:val="-3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 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supporti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g ICT in 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l Ar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2012’</w:t>
      </w:r>
    </w:p>
    <w:p w:rsidR="002B0D6B" w:rsidRDefault="002B0D6B" w:rsidP="002B0D6B">
      <w:pPr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640" w:right="94"/>
        <w:rPr>
          <w:rFonts w:eastAsia="Times New Roman"/>
        </w:rPr>
      </w:pPr>
      <w:r>
        <w:rPr>
          <w:rFonts w:eastAsia="Times New Roman"/>
          <w:spacing w:val="-3"/>
        </w:rPr>
        <w:lastRenderedPageBreak/>
        <w:t>I</w:t>
      </w:r>
      <w:r>
        <w:rPr>
          <w:rFonts w:eastAsia="Times New Roman"/>
        </w:rPr>
        <w:t>n 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 proj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t, an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ar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rning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6"/>
        </w:rPr>
        <w:t>S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 (E</w:t>
      </w:r>
      <w:r>
        <w:rPr>
          <w:rFonts w:eastAsia="Times New Roman"/>
          <w:spacing w:val="1"/>
        </w:rPr>
        <w:t>WS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nd Dis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ster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mation</w:t>
      </w:r>
      <w:r>
        <w:rPr>
          <w:rFonts w:eastAsia="Times New Roman"/>
          <w:spacing w:val="3"/>
        </w:rPr>
        <w:t xml:space="preserve"> S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stem (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1"/>
        </w:rPr>
        <w:t>wa</w:t>
      </w:r>
      <w:r>
        <w:rPr>
          <w:rFonts w:eastAsia="Times New Roman"/>
        </w:rPr>
        <w:t>s 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rodu</w:t>
      </w:r>
      <w:r>
        <w:rPr>
          <w:rFonts w:eastAsia="Times New Roman"/>
          <w:spacing w:val="-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on the 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rk in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st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ture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usi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4.9G</w:t>
      </w:r>
      <w:r>
        <w:rPr>
          <w:rFonts w:eastAsia="Times New Roman"/>
          <w:spacing w:val="-1"/>
        </w:rPr>
        <w:t>H</w:t>
      </w:r>
      <w:r>
        <w:rPr>
          <w:rFonts w:eastAsia="Times New Roman"/>
        </w:rPr>
        <w:t>z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P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wir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less 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nk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Optic </w:t>
      </w:r>
      <w:proofErr w:type="spellStart"/>
      <w:r>
        <w:rPr>
          <w:rFonts w:eastAsia="Times New Roman"/>
          <w:spacing w:val="-2"/>
        </w:rPr>
        <w:t>F</w:t>
      </w:r>
      <w:r>
        <w:rPr>
          <w:rFonts w:eastAsia="Times New Roman"/>
        </w:rPr>
        <w:t>ibre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e, 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ts 8 proj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tes,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 two pilot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loc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ted in two vi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la</w:t>
      </w:r>
      <w:r>
        <w:rPr>
          <w:rFonts w:eastAsia="Times New Roman"/>
          <w:spacing w:val="-3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n 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sland,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</w:rPr>
        <w:t>Ton</w:t>
      </w:r>
      <w:r>
        <w:rPr>
          <w:rFonts w:eastAsia="Times New Roman"/>
          <w:spacing w:val="-3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pu</w:t>
      </w:r>
      <w:proofErr w:type="spellEnd"/>
      <w:r>
        <w:rPr>
          <w:rFonts w:eastAsia="Times New Roman"/>
        </w:rPr>
        <w:t>.</w:t>
      </w:r>
    </w:p>
    <w:p w:rsidR="002B0D6B" w:rsidRDefault="002B0D6B" w:rsidP="002B0D6B">
      <w:pPr>
        <w:spacing w:before="5" w:line="240" w:lineRule="exact"/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5.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 xml:space="preserve">on  </w:t>
      </w:r>
      <w:r>
        <w:rPr>
          <w:rFonts w:eastAsia="Times New Roman"/>
          <w:b/>
          <w:bCs/>
          <w:spacing w:val="17"/>
        </w:rPr>
        <w:t xml:space="preserve"> </w:t>
      </w:r>
      <w:r>
        <w:rPr>
          <w:rFonts w:eastAsia="Times New Roman"/>
          <w:b/>
          <w:bCs/>
        </w:rPr>
        <w:t>3:</w:t>
      </w:r>
      <w:r>
        <w:rPr>
          <w:rFonts w:eastAsia="Times New Roman"/>
          <w:b/>
          <w:bCs/>
          <w:spacing w:val="39"/>
        </w:rPr>
        <w:t xml:space="preserve"> </w:t>
      </w: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ita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38"/>
        </w:rPr>
        <w:t xml:space="preserve"> </w:t>
      </w:r>
      <w:r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  <w:spacing w:val="37"/>
        </w:rPr>
        <w:t xml:space="preserve"> </w:t>
      </w:r>
      <w:r>
        <w:rPr>
          <w:rFonts w:eastAsia="Times New Roman"/>
          <w:b/>
          <w:bCs/>
        </w:rPr>
        <w:t>ICT</w:t>
      </w:r>
      <w:r>
        <w:rPr>
          <w:rFonts w:eastAsia="Times New Roman"/>
          <w:b/>
          <w:bCs/>
          <w:spacing w:val="39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  <w:spacing w:val="-1"/>
        </w:rPr>
        <w:t>me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40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37"/>
        </w:rPr>
        <w:t xml:space="preserve"> </w:t>
      </w:r>
      <w:r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  <w:spacing w:val="37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43"/>
        </w:rPr>
        <w:t xml:space="preserve"> </w:t>
      </w:r>
      <w:r>
        <w:rPr>
          <w:rFonts w:eastAsia="Times New Roman"/>
          <w:b/>
          <w:bCs/>
        </w:rPr>
        <w:t>(T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</w:t>
      </w:r>
      <w:r>
        <w:rPr>
          <w:rFonts w:eastAsia="Times New Roman"/>
          <w:b/>
          <w:bCs/>
          <w:spacing w:val="39"/>
        </w:rPr>
        <w:t xml:space="preserve"> </w:t>
      </w:r>
      <w:proofErr w:type="gramStart"/>
      <w:r>
        <w:rPr>
          <w:rFonts w:eastAsia="Times New Roman"/>
          <w:b/>
          <w:bCs/>
        </w:rPr>
        <w:t>8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  <w:spacing w:val="18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  <w:proofErr w:type="gramEnd"/>
      <w:r>
        <w:rPr>
          <w:rFonts w:eastAsia="Times New Roman"/>
          <w:b/>
          <w:bCs/>
          <w:spacing w:val="39"/>
        </w:rPr>
        <w:t xml:space="preserve"> </w:t>
      </w:r>
      <w:r>
        <w:rPr>
          <w:rFonts w:eastAsia="Times New Roman"/>
          <w:b/>
          <w:bCs/>
        </w:rPr>
        <w:t>2014,</w:t>
      </w:r>
    </w:p>
    <w:p w:rsidR="002B0D6B" w:rsidRDefault="002B0D6B" w:rsidP="002B0D6B">
      <w:pPr>
        <w:ind w:left="640" w:right="-20"/>
        <w:rPr>
          <w:rFonts w:eastAsia="Times New Roman"/>
        </w:rPr>
      </w:pPr>
      <w:r>
        <w:rPr>
          <w:rFonts w:eastAsia="Times New Roman"/>
          <w:b/>
          <w:bCs/>
        </w:rPr>
        <w:t>15:4</w:t>
      </w:r>
      <w:r>
        <w:rPr>
          <w:rFonts w:eastAsia="Times New Roman"/>
          <w:b/>
          <w:bCs/>
          <w:spacing w:val="-1"/>
        </w:rPr>
        <w:t>5-</w:t>
      </w:r>
      <w:r>
        <w:rPr>
          <w:rFonts w:eastAsia="Times New Roman"/>
          <w:b/>
          <w:bCs/>
        </w:rPr>
        <w:t>17:1</w:t>
      </w:r>
      <w:r>
        <w:rPr>
          <w:rFonts w:eastAsia="Times New Roman"/>
          <w:b/>
          <w:bCs/>
          <w:spacing w:val="-1"/>
        </w:rPr>
        <w:t>5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line="271" w:lineRule="exact"/>
        <w:ind w:left="532" w:right="-20"/>
        <w:rPr>
          <w:rFonts w:eastAsia="Times New Roman"/>
        </w:rPr>
      </w:pP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3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sident, 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TA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5.1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 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2"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lo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t,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P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os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c</w:t>
      </w:r>
      <w:r>
        <w:rPr>
          <w:rFonts w:eastAsia="Times New Roman"/>
          <w:b/>
          <w:bCs/>
        </w:rPr>
        <w:t>ts and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lenges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en</w:t>
      </w:r>
      <w:r>
        <w:rPr>
          <w:rFonts w:eastAsia="Times New Roman"/>
          <w:b/>
          <w:bCs/>
          <w:i/>
        </w:rPr>
        <w:t>t</w:t>
      </w:r>
      <w:r>
        <w:rPr>
          <w:rFonts w:eastAsia="Times New Roman"/>
          <w:b/>
          <w:bCs/>
          <w:i/>
          <w:spacing w:val="2"/>
        </w:rPr>
        <w:t xml:space="preserve"> </w:t>
      </w: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7/INP-</w:t>
      </w:r>
    </w:p>
    <w:p w:rsidR="002B0D6B" w:rsidRDefault="002B0D6B" w:rsidP="002B0D6B">
      <w:pPr>
        <w:ind w:left="612" w:right="-20"/>
        <w:rPr>
          <w:rFonts w:eastAsia="Times New Roman"/>
        </w:rPr>
      </w:pPr>
      <w:r>
        <w:rPr>
          <w:rFonts w:eastAsia="Times New Roman"/>
          <w:b/>
          <w:bCs/>
          <w:i/>
        </w:rPr>
        <w:t>06)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-20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>ou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b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 xml:space="preserve">,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ld </w:t>
      </w:r>
      <w:r>
        <w:rPr>
          <w:rFonts w:eastAsia="Times New Roman"/>
          <w:spacing w:val="-1"/>
        </w:rPr>
        <w:t>Ba</w:t>
      </w:r>
      <w:r>
        <w:rPr>
          <w:rFonts w:eastAsia="Times New Roman"/>
        </w:rPr>
        <w:t>nk,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48"/>
        <w:jc w:val="both"/>
        <w:rPr>
          <w:rFonts w:eastAsia="Times New Roman"/>
        </w:rPr>
      </w:pPr>
      <w:r>
        <w:rPr>
          <w:rFonts w:eastAsia="Times New Roman"/>
          <w:spacing w:val="1"/>
        </w:rPr>
        <w:t>W</w:t>
      </w:r>
      <w:r>
        <w:rPr>
          <w:rFonts w:eastAsia="Times New Roman"/>
        </w:rPr>
        <w:t>hi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  <w:spacing w:val="-1"/>
        </w:rPr>
        <w:t>“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volu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ion”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ht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majo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45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nds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populatio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 with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more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ble 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 st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y 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fits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oppo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tun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ie</w:t>
      </w:r>
      <w:r>
        <w:rPr>
          <w:rFonts w:eastAsia="Times New Roman"/>
        </w:rPr>
        <w:t>s for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 i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 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CT.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ICT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  <w:spacing w:val="1"/>
        </w:rPr>
        <w:t>ic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ma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nifi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s: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low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ost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 xml:space="preserve">make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s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 xml:space="preserve">a  </w:t>
      </w:r>
      <w:r>
        <w:rPr>
          <w:rFonts w:eastAsia="Times New Roman"/>
          <w:spacing w:val="-1"/>
        </w:rPr>
        <w:t>“</w:t>
      </w:r>
      <w:r>
        <w:rPr>
          <w:rFonts w:eastAsia="Times New Roman"/>
        </w:rPr>
        <w:t>ubiqu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tous”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purp</w:t>
      </w:r>
      <w:r>
        <w:rPr>
          <w:rFonts w:eastAsia="Times New Roman"/>
          <w:spacing w:val="-1"/>
        </w:rPr>
        <w:t>o</w:t>
      </w:r>
      <w:r>
        <w:rPr>
          <w:rFonts w:eastAsia="Times New Roman"/>
        </w:rPr>
        <w:t xml:space="preserve">se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hnol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 xml:space="preserve">y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for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eg</w:t>
      </w:r>
      <w:r>
        <w:rPr>
          <w:rFonts w:eastAsia="Times New Roman"/>
        </w:rPr>
        <w:t xml:space="preserve">ion;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nsuring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vior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onsum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kl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7"/>
        </w:rPr>
        <w:t>t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ulator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All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stro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in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tors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inc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sin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5"/>
        </w:rPr>
        <w:t>l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lose</w:t>
      </w:r>
      <w:r>
        <w:rPr>
          <w:rFonts w:eastAsia="Times New Roman"/>
          <w:spacing w:val="5"/>
        </w:rPr>
        <w:t>l</w:t>
      </w:r>
      <w:r>
        <w:rPr>
          <w:rFonts w:eastAsia="Times New Roman"/>
        </w:rPr>
        <w:t>y to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ion.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ld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nk,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d</w:t>
      </w:r>
      <w:r>
        <w:rPr>
          <w:rFonts w:eastAsia="Times New Roman"/>
        </w:rPr>
        <w:t>y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 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 pro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612" w:right="-20"/>
        <w:rPr>
          <w:rFonts w:eastAsia="Times New Roman"/>
        </w:rPr>
      </w:pPr>
      <w:r>
        <w:rPr>
          <w:rFonts w:eastAsia="Times New Roman"/>
          <w:b/>
          <w:bCs/>
        </w:rPr>
        <w:t>Q&amp;A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1000"/>
        </w:tabs>
        <w:ind w:left="1000" w:right="730" w:hanging="360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On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rom M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.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 w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ther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sa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pa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 of 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ies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ld </w:t>
      </w:r>
      <w:r>
        <w:rPr>
          <w:rFonts w:eastAsia="Times New Roman"/>
          <w:spacing w:val="-1"/>
        </w:rPr>
        <w:t>B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nk, Mr.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bb 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th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2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ld </w:t>
      </w:r>
      <w:r>
        <w:rPr>
          <w:rFonts w:eastAsia="Times New Roman"/>
          <w:spacing w:val="-1"/>
        </w:rPr>
        <w:t>Ba</w:t>
      </w:r>
      <w:r>
        <w:rPr>
          <w:rFonts w:eastAsia="Times New Roman"/>
        </w:rPr>
        <w:t>nk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lo</w:t>
      </w:r>
      <w:r>
        <w:rPr>
          <w:rFonts w:eastAsia="Times New Roman"/>
          <w:spacing w:val="3"/>
        </w:rPr>
        <w:t>g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nostic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rding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5.2</w:t>
      </w:r>
      <w:r>
        <w:rPr>
          <w:rFonts w:eastAsia="Times New Roman"/>
          <w:b/>
          <w:bCs/>
        </w:rPr>
        <w:tab/>
        <w:t xml:space="preserve">ICT 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ic: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D</w:t>
      </w:r>
      <w:r>
        <w:rPr>
          <w:rFonts w:eastAsia="Times New Roman"/>
          <w:b/>
          <w:bCs/>
        </w:rPr>
        <w:t xml:space="preserve">B’s 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</w:rPr>
        <w:t>ole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</w:t>
      </w:r>
      <w:r>
        <w:rPr>
          <w:rFonts w:eastAsia="Times New Roman"/>
          <w:b/>
          <w:bCs/>
          <w:i/>
          <w:spacing w:val="-2"/>
        </w:rPr>
        <w:t>/</w:t>
      </w:r>
      <w:r>
        <w:rPr>
          <w:rFonts w:eastAsia="Times New Roman"/>
          <w:b/>
          <w:bCs/>
          <w:i/>
        </w:rPr>
        <w:t>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01)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245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B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,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nior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str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ture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ialis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2"/>
        </w:rPr>
        <w:t>-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CT,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sian 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-1"/>
        </w:rPr>
        <w:t>Ba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k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via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video 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191"/>
        <w:rPr>
          <w:rFonts w:eastAsia="Times New Roman"/>
        </w:rPr>
      </w:pPr>
      <w:r>
        <w:rPr>
          <w:rFonts w:eastAsia="Times New Roman"/>
        </w:rPr>
        <w:t>Asi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proofErr w:type="gramStart"/>
      <w:r>
        <w:rPr>
          <w:rFonts w:eastAsia="Times New Roman"/>
        </w:rPr>
        <w:t>ban</w:t>
      </w:r>
      <w:r>
        <w:rPr>
          <w:rFonts w:eastAsia="Times New Roman"/>
          <w:spacing w:val="2"/>
        </w:rPr>
        <w:t>k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be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 w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rking with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vis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to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move pov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 xml:space="preserve">rom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sia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ific 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t 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r</w:t>
      </w:r>
      <w:r>
        <w:rPr>
          <w:rFonts w:eastAsia="Times New Roman"/>
          <w:spacing w:val="1"/>
        </w:rPr>
        <w:t>ec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</w:t>
      </w:r>
      <w:r>
        <w:rPr>
          <w:rFonts w:eastAsia="Times New Roman"/>
          <w:spacing w:val="2"/>
        </w:rPr>
        <w:t>z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CT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one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the</w:t>
      </w:r>
      <w:r>
        <w:rPr>
          <w:rFonts w:eastAsia="Times New Roman"/>
          <w:spacing w:val="-1"/>
        </w:rPr>
        <w:t xml:space="preserve"> 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 xml:space="preserve">rs to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move po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 mode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 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hnol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ra.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 i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s 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2020,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>B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commit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to priorit</w:t>
      </w:r>
      <w:r>
        <w:rPr>
          <w:rFonts w:eastAsia="Times New Roman"/>
          <w:spacing w:val="1"/>
        </w:rPr>
        <w:t>iz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CT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ic 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tor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ia</w:t>
      </w:r>
      <w:r>
        <w:rPr>
          <w:rFonts w:eastAsia="Times New Roman"/>
          <w:spacing w:val="2"/>
        </w:rPr>
        <w:t>l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ific 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ion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ome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‘</w:t>
      </w:r>
      <w:r>
        <w:rPr>
          <w:rFonts w:eastAsia="Times New Roman"/>
          <w:spacing w:val="-1"/>
        </w:rPr>
        <w:t>D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div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’. 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his</w:t>
      </w:r>
    </w:p>
    <w:p w:rsidR="002B0D6B" w:rsidRDefault="002B0D6B" w:rsidP="002B0D6B">
      <w:pPr>
        <w:ind w:left="612" w:right="-20"/>
        <w:rPr>
          <w:rFonts w:eastAsia="Times New Roman"/>
        </w:rPr>
      </w:pPr>
      <w:proofErr w:type="gramStart"/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proofErr w:type="gramEnd"/>
      <w:r>
        <w:rPr>
          <w:rFonts w:eastAsia="Times New Roman"/>
        </w:rPr>
        <w:t xml:space="preserve"> 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f</w:t>
      </w:r>
      <w:r>
        <w:rPr>
          <w:rFonts w:eastAsia="Times New Roman"/>
          <w:spacing w:val="2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disc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A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 xml:space="preserve">B’s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lending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ms, pipeline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pportunities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</w:p>
    <w:p w:rsidR="002B0D6B" w:rsidRDefault="002B0D6B" w:rsidP="002B0D6B">
      <w:pPr>
        <w:ind w:left="612" w:right="-20"/>
        <w:rPr>
          <w:rFonts w:eastAsia="Times New Roman"/>
        </w:rPr>
      </w:pPr>
      <w:proofErr w:type="gramStart"/>
      <w:r>
        <w:rPr>
          <w:rFonts w:eastAsia="Times New Roman"/>
          <w:spacing w:val="-1"/>
        </w:rPr>
        <w:t>a</w:t>
      </w:r>
      <w:r>
        <w:rPr>
          <w:rFonts w:eastAsia="Times New Roman"/>
        </w:rPr>
        <w:t>ppro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proofErr w:type="gramEnd"/>
      <w:r>
        <w:rPr>
          <w:rFonts w:eastAsia="Times New Roman"/>
        </w:rPr>
        <w:t xml:space="preserve"> 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CT 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 in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5.3</w:t>
      </w:r>
      <w:r>
        <w:rPr>
          <w:rFonts w:eastAsia="Times New Roman"/>
          <w:b/>
          <w:bCs/>
        </w:rPr>
        <w:tab/>
        <w:t>ICT 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s (What Asia 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an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lea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1"/>
        </w:rPr>
        <w:t xml:space="preserve"> f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om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ic)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3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21)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123"/>
        <w:rPr>
          <w:rFonts w:eastAsia="Times New Roman"/>
        </w:rPr>
      </w:pPr>
      <w:r>
        <w:rPr>
          <w:rFonts w:eastAsia="Times New Roman"/>
        </w:rPr>
        <w:t>Mr. Muh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 Aslam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3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t,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hief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po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irs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r, </w:t>
      </w:r>
      <w:r>
        <w:rPr>
          <w:rFonts w:eastAsia="Times New Roman"/>
          <w:spacing w:val="-1"/>
        </w:rPr>
        <w:t>Te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nor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n,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spacing w:line="239" w:lineRule="auto"/>
        <w:ind w:left="612" w:right="81"/>
        <w:rPr>
          <w:rFonts w:eastAsia="Times New Roman"/>
        </w:rPr>
      </w:pPr>
      <w:r>
        <w:rPr>
          <w:rFonts w:eastAsia="Times New Roman"/>
        </w:rPr>
        <w:t>Most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Asi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pol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mak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 l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ok tow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rds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 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 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d to </w:t>
      </w:r>
      <w:r>
        <w:rPr>
          <w:rFonts w:eastAsia="Times New Roman"/>
          <w:spacing w:val="1"/>
        </w:rPr>
        <w:t>le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rn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 tr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nds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3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s to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w 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hnol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 xml:space="preserve">.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Ho</w:t>
      </w:r>
      <w:r>
        <w:rPr>
          <w:rFonts w:eastAsia="Times New Roman"/>
          <w:spacing w:val="-1"/>
        </w:rPr>
        <w:t>we</w:t>
      </w:r>
      <w:r>
        <w:rPr>
          <w:rFonts w:eastAsia="Times New Roman"/>
        </w:rPr>
        <w:t>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r, it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 the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re qui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fe</w:t>
      </w:r>
      <w:r>
        <w:rPr>
          <w:rFonts w:eastAsia="Times New Roman"/>
        </w:rPr>
        <w:t>w thi</w:t>
      </w:r>
      <w:r>
        <w:rPr>
          <w:rFonts w:eastAsia="Times New Roman"/>
          <w:spacing w:val="3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 which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Asia</w:t>
      </w:r>
      <w:r>
        <w:rPr>
          <w:rFonts w:eastAsia="Times New Roman"/>
          <w:spacing w:val="-1"/>
        </w:rPr>
        <w:t xml:space="preserve"> ca</w:t>
      </w:r>
      <w:r>
        <w:rPr>
          <w:rFonts w:eastAsia="Times New Roman"/>
        </w:rPr>
        <w:t>n l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rn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rom the 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ic in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CT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vice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.</w:t>
      </w:r>
    </w:p>
    <w:p w:rsidR="002B0D6B" w:rsidRDefault="002B0D6B" w:rsidP="002B0D6B">
      <w:pPr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tabs>
          <w:tab w:val="left" w:pos="600"/>
        </w:tabs>
        <w:spacing w:before="80"/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</w:rPr>
        <w:t>4: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ol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su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4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</w:rPr>
        <w:t>W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dn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ay,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  <w:spacing w:val="2"/>
        </w:rPr>
        <w:t>9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29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</w:rPr>
        <w:t>2014,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</w:rPr>
        <w:t>09:0</w:t>
      </w:r>
      <w:r>
        <w:rPr>
          <w:rFonts w:eastAsia="Times New Roman"/>
          <w:b/>
          <w:bCs/>
          <w:spacing w:val="-1"/>
        </w:rPr>
        <w:t>0</w:t>
      </w:r>
      <w:r>
        <w:rPr>
          <w:rFonts w:eastAsia="Times New Roman"/>
          <w:b/>
          <w:bCs/>
        </w:rPr>
        <w:t>-</w:t>
      </w:r>
    </w:p>
    <w:p w:rsidR="002B0D6B" w:rsidRDefault="002B0D6B" w:rsidP="002B0D6B">
      <w:pPr>
        <w:ind w:left="640" w:right="8193"/>
        <w:jc w:val="both"/>
        <w:rPr>
          <w:rFonts w:eastAsia="Times New Roman"/>
        </w:rPr>
      </w:pPr>
      <w:r>
        <w:rPr>
          <w:rFonts w:eastAsia="Times New Roman"/>
          <w:b/>
          <w:bCs/>
        </w:rPr>
        <w:t>10:3</w:t>
      </w:r>
      <w:r>
        <w:rPr>
          <w:rFonts w:eastAsia="Times New Roman"/>
          <w:b/>
          <w:bCs/>
          <w:spacing w:val="-1"/>
        </w:rPr>
        <w:t>0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592" w:right="4237"/>
        <w:jc w:val="both"/>
        <w:rPr>
          <w:rFonts w:eastAsia="Times New Roman"/>
        </w:rPr>
      </w:pP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Mr. Cha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Pu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proofErr w:type="spellEnd"/>
      <w:r>
        <w:rPr>
          <w:rFonts w:eastAsia="Times New Roman"/>
        </w:rPr>
        <w:t xml:space="preserve">, CEO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CTA, PNG</w:t>
      </w:r>
    </w:p>
    <w:p w:rsidR="002B0D6B" w:rsidRDefault="002B0D6B" w:rsidP="002B0D6B">
      <w:pPr>
        <w:spacing w:before="7" w:line="150" w:lineRule="exact"/>
        <w:rPr>
          <w:sz w:val="15"/>
          <w:szCs w:val="15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tabs>
          <w:tab w:val="left" w:pos="6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6.1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</w:rPr>
        <w:t>ti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an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vo</w:t>
      </w:r>
      <w:r>
        <w:rPr>
          <w:rFonts w:eastAsia="Times New Roman"/>
          <w:b/>
          <w:bCs/>
          <w:spacing w:val="-2"/>
        </w:rPr>
        <w:t>l</w:t>
      </w:r>
      <w:r>
        <w:rPr>
          <w:rFonts w:eastAsia="Times New Roman"/>
          <w:b/>
          <w:bCs/>
        </w:rPr>
        <w:t>vi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 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t lan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</w:t>
      </w:r>
      <w:r>
        <w:rPr>
          <w:rFonts w:eastAsia="Times New Roman"/>
          <w:b/>
          <w:bCs/>
          <w:i/>
          <w:spacing w:val="-2"/>
        </w:rPr>
        <w:t>N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20)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883"/>
        <w:rPr>
          <w:rFonts w:eastAsia="Times New Roman"/>
        </w:rPr>
      </w:pPr>
      <w:r>
        <w:rPr>
          <w:rFonts w:eastAsia="Times New Roman"/>
        </w:rPr>
        <w:t>Mr. Save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</w:rPr>
        <w:t>Vo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ea</w:t>
      </w:r>
      <w:proofErr w:type="spellEnd"/>
      <w:r>
        <w:rPr>
          <w:rFonts w:eastAsia="Times New Roman"/>
        </w:rPr>
        <w:t>, R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</w:t>
      </w:r>
      <w:r>
        <w:rPr>
          <w:rFonts w:eastAsia="Times New Roman"/>
          <w:spacing w:val="3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VP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– Austr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lasi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/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ic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nds,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CA</w:t>
      </w:r>
      <w:r>
        <w:rPr>
          <w:rFonts w:eastAsia="Times New Roman"/>
          <w:spacing w:val="-1"/>
        </w:rPr>
        <w:t>N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,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nted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50"/>
        <w:jc w:val="both"/>
        <w:rPr>
          <w:rFonts w:eastAsia="Times New Roman"/>
        </w:rPr>
      </w:pP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ll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>y ma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stand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make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their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voi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ontribution h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rd in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both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lobal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Gov</w:t>
      </w:r>
      <w:r>
        <w:rPr>
          <w:rFonts w:eastAsia="Times New Roman"/>
          <w:spacing w:val="1"/>
        </w:rPr>
        <w:t>er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e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tes.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 xml:space="preserve">e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vie</w:t>
      </w:r>
      <w:r>
        <w:rPr>
          <w:rFonts w:eastAsia="Times New Roman"/>
          <w:spacing w:val="-1"/>
        </w:rPr>
        <w:t xml:space="preserve">wed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 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up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tes</w:t>
      </w:r>
      <w:r>
        <w:rPr>
          <w:rFonts w:eastAsia="Times New Roman"/>
          <w:spacing w:val="1"/>
        </w:rPr>
        <w:t xml:space="preserve">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region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ourage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n,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bot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om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up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rticip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>y  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2"/>
        </w:rPr>
        <w:t>k</w:t>
      </w:r>
      <w:r>
        <w:rPr>
          <w:rFonts w:eastAsia="Times New Roman"/>
        </w:rPr>
        <w:t xml:space="preserve">ing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l, 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lob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support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An 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pd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 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A ste</w:t>
      </w:r>
      <w:r>
        <w:rPr>
          <w:rFonts w:eastAsia="Times New Roman"/>
          <w:spacing w:val="-1"/>
        </w:rPr>
        <w:t>wa</w:t>
      </w:r>
      <w:r>
        <w:rPr>
          <w:rFonts w:eastAsia="Times New Roman"/>
        </w:rPr>
        <w:t>rdship 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ht 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 pr</w:t>
      </w:r>
      <w:r>
        <w:rPr>
          <w:rFonts w:eastAsia="Times New Roman"/>
          <w:spacing w:val="-1"/>
        </w:rPr>
        <w:t>oce</w:t>
      </w:r>
      <w:r>
        <w:rPr>
          <w:rFonts w:eastAsia="Times New Roman"/>
        </w:rPr>
        <w:t xml:space="preserve">sses </w:t>
      </w:r>
      <w:r>
        <w:rPr>
          <w:rFonts w:eastAsia="Times New Roman"/>
          <w:spacing w:val="3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 co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612" w:right="8301"/>
        <w:jc w:val="both"/>
        <w:rPr>
          <w:rFonts w:eastAsia="Times New Roman"/>
        </w:rPr>
      </w:pPr>
      <w:r>
        <w:rPr>
          <w:rFonts w:eastAsia="Times New Roman"/>
          <w:b/>
          <w:bCs/>
        </w:rPr>
        <w:t>Q&amp;A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53"/>
        <w:jc w:val="both"/>
        <w:rPr>
          <w:rFonts w:eastAsia="Times New Roman"/>
        </w:rPr>
      </w:pPr>
      <w:r>
        <w:rPr>
          <w:rFonts w:eastAsia="Times New Roman"/>
        </w:rPr>
        <w:t xml:space="preserve">-   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21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ha</w:t>
      </w:r>
      <w:proofErr w:type="spellEnd"/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la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k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rticip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in</w:t>
      </w:r>
    </w:p>
    <w:p w:rsidR="002B0D6B" w:rsidRDefault="002B0D6B" w:rsidP="002B0D6B">
      <w:pPr>
        <w:ind w:left="1000" w:right="-20"/>
        <w:rPr>
          <w:rFonts w:eastAsia="Times New Roman"/>
        </w:rPr>
      </w:pPr>
      <w:proofErr w:type="gramStart"/>
      <w:r>
        <w:rPr>
          <w:rFonts w:eastAsia="Times New Roman"/>
          <w:spacing w:val="-3"/>
        </w:rPr>
        <w:t>I</w:t>
      </w:r>
      <w:r>
        <w:rPr>
          <w:rFonts w:eastAsia="Times New Roman"/>
        </w:rPr>
        <w:t>CA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ies.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nted to know how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6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ould f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 in 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 asp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1000"/>
        </w:tabs>
        <w:ind w:left="1000" w:right="52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Mr.</w:t>
      </w:r>
      <w:r>
        <w:rPr>
          <w:rFonts w:eastAsia="Times New Roman"/>
          <w:spacing w:val="26"/>
        </w:rPr>
        <w:t xml:space="preserve"> </w:t>
      </w:r>
      <w:proofErr w:type="spellStart"/>
      <w:r>
        <w:rPr>
          <w:rFonts w:eastAsia="Times New Roman"/>
        </w:rPr>
        <w:t>Vo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a</w:t>
      </w:r>
      <w:proofErr w:type="spellEnd"/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nia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NN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roup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identifi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4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37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37"/>
        </w:rPr>
        <w:t xml:space="preserve"> 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w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ies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port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4"/>
        </w:rPr>
        <w:t>n</w:t>
      </w:r>
      <w:r>
        <w:rPr>
          <w:rFonts w:eastAsia="Times New Roman"/>
        </w:rPr>
        <w:t xml:space="preserve">y 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</w:t>
      </w:r>
      <w:r>
        <w:rPr>
          <w:rFonts w:eastAsia="Times New Roman"/>
          <w:spacing w:val="2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ue including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OC.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He 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wil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eg</w:t>
      </w:r>
      <w:r>
        <w:rPr>
          <w:rFonts w:eastAsia="Times New Roman"/>
        </w:rPr>
        <w:t>io</w:t>
      </w:r>
      <w:r>
        <w:rPr>
          <w:rFonts w:eastAsia="Times New Roman"/>
          <w:spacing w:val="3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lev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 on the issue.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 xml:space="preserve">6.2   A </w:t>
      </w:r>
      <w:r>
        <w:rPr>
          <w:rFonts w:eastAsia="Times New Roman"/>
          <w:b/>
          <w:bCs/>
          <w:spacing w:val="-1"/>
        </w:rPr>
        <w:t>Ne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r</w:t>
      </w:r>
      <w:r>
        <w:rPr>
          <w:rFonts w:eastAsia="Times New Roman"/>
          <w:b/>
          <w:bCs/>
        </w:rPr>
        <w:t>al 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t: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Consi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 Cont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-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17)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49"/>
        <w:jc w:val="both"/>
        <w:rPr>
          <w:rFonts w:eastAsia="Times New Roman"/>
        </w:rPr>
      </w:pPr>
      <w:r>
        <w:rPr>
          <w:rFonts w:eastAsia="Times New Roman"/>
        </w:rPr>
        <w:t>Ms.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No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 xml:space="preserve">e 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e Gu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man,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</w:t>
      </w:r>
      <w:r>
        <w:rPr>
          <w:rFonts w:eastAsia="Times New Roman"/>
          <w:spacing w:val="3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proofErr w:type="spellEnd"/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Coordin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M</w:t>
      </w:r>
      <w:r>
        <w:rPr>
          <w:rFonts w:eastAsia="Times New Roman"/>
        </w:rPr>
        <w:t xml:space="preserve">r.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op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Yu,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</w:t>
      </w:r>
      <w:r>
        <w:rPr>
          <w:rFonts w:eastAsia="Times New Roman"/>
          <w:spacing w:val="8"/>
        </w:rPr>
        <w:t>C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52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wth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op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number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for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stablished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busin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stak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holde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inc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sing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omp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ne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lands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5"/>
        </w:rPr>
        <w:t>S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that 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 models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bui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inciples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nspa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n</w:t>
      </w:r>
      <w:r>
        <w:rPr>
          <w:rFonts w:eastAsia="Times New Roman"/>
          <w:spacing w:val="4"/>
        </w:rPr>
        <w:t>c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twor</w:t>
      </w:r>
      <w:r>
        <w:rPr>
          <w:rFonts w:eastAsia="Times New Roman"/>
          <w:spacing w:val="-1"/>
        </w:rPr>
        <w:t>k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ru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ial to 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t’s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nsion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a b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fi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ial 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so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100" w:right="-20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6.3  O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T</w:t>
      </w:r>
      <w:proofErr w:type="gramEnd"/>
      <w:r>
        <w:rPr>
          <w:rFonts w:eastAsia="Times New Roman"/>
          <w:b/>
          <w:bCs/>
        </w:rPr>
        <w:t xml:space="preserve"> T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 xml:space="preserve">s </w:t>
      </w:r>
      <w:r>
        <w:rPr>
          <w:rFonts w:eastAsia="Times New Roman"/>
          <w:b/>
          <w:bCs/>
          <w:spacing w:val="-2"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 xml:space="preserve">t on 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lco La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-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</w:rPr>
        <w:t>-7/INP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10)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585"/>
        <w:jc w:val="both"/>
        <w:rPr>
          <w:rFonts w:eastAsia="Times New Roman"/>
        </w:rPr>
      </w:pPr>
      <w:r>
        <w:rPr>
          <w:rFonts w:eastAsia="Times New Roman"/>
          <w:spacing w:val="-1"/>
        </w:rPr>
        <w:t>D</w:t>
      </w:r>
      <w:r>
        <w:rPr>
          <w:rFonts w:eastAsia="Times New Roman"/>
        </w:rPr>
        <w:t xml:space="preserve">r. C.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. Cheun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, Consult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Dir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r, O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UM,</w:t>
      </w:r>
      <w:r>
        <w:rPr>
          <w:rFonts w:eastAsia="Times New Roman"/>
          <w:spacing w:val="2"/>
        </w:rPr>
        <w:t xml:space="preserve"> </w:t>
      </w:r>
      <w:proofErr w:type="gramStart"/>
      <w:r>
        <w:rPr>
          <w:rFonts w:eastAsia="Times New Roman"/>
        </w:rPr>
        <w:t>Hong</w:t>
      </w:r>
      <w:proofErr w:type="gramEnd"/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Ko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12" w:right="48"/>
        <w:jc w:val="both"/>
        <w:rPr>
          <w:rFonts w:eastAsia="Times New Roman"/>
        </w:rPr>
      </w:pPr>
      <w:r>
        <w:rPr>
          <w:rFonts w:eastAsia="Times New Roman"/>
        </w:rPr>
        <w:t>Ov</w:t>
      </w:r>
      <w:r>
        <w:rPr>
          <w:rFonts w:eastAsia="Times New Roman"/>
          <w:spacing w:val="-1"/>
        </w:rPr>
        <w:t>er-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-</w:t>
      </w:r>
      <w:proofErr w:type="gramStart"/>
      <w:r>
        <w:rPr>
          <w:rFonts w:eastAsia="Times New Roman"/>
        </w:rPr>
        <w:t>Top  (</w:t>
      </w:r>
      <w:proofErr w:type="gramEnd"/>
      <w:r>
        <w:rPr>
          <w:rFonts w:eastAsia="Times New Roman"/>
          <w:spacing w:val="-1"/>
        </w:rPr>
        <w:t>O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 xml:space="preserve">)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pl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 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ve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ted  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mendous  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ts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tel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indust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 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rs.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OT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bout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ppl</w:t>
      </w:r>
      <w:r>
        <w:rPr>
          <w:rFonts w:eastAsia="Times New Roman"/>
          <w:spacing w:val="1"/>
        </w:rPr>
        <w:t>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&amp;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 innovations,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twork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tsunami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&amp;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ompeti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y 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such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utr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ta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iv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onsum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tc.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Ho</w:t>
      </w:r>
      <w:r>
        <w:rPr>
          <w:rFonts w:eastAsia="Times New Roman"/>
          <w:spacing w:val="-1"/>
        </w:rPr>
        <w:t>we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TT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ve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 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used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nifi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 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nue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los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to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tel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 ope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tors.</w:t>
      </w:r>
    </w:p>
    <w:p w:rsidR="002B0D6B" w:rsidRDefault="002B0D6B" w:rsidP="002B0D6B">
      <w:pPr>
        <w:jc w:val="both"/>
        <w:sectPr w:rsidR="002B0D6B">
          <w:pgSz w:w="11920" w:h="16840"/>
          <w:pgMar w:top="114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612" w:right="54"/>
        <w:jc w:val="both"/>
        <w:rPr>
          <w:rFonts w:eastAsia="Times New Roman"/>
        </w:rPr>
      </w:pPr>
      <w:r>
        <w:rPr>
          <w:rFonts w:eastAsia="Times New Roman"/>
        </w:rPr>
        <w:lastRenderedPageBreak/>
        <w:t>The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</w:t>
      </w:r>
      <w:r>
        <w:rPr>
          <w:rFonts w:eastAsia="Times New Roman"/>
          <w:spacing w:val="3"/>
        </w:rPr>
        <w:t>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 O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: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busin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model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inno</w:t>
      </w:r>
      <w:r>
        <w:rPr>
          <w:rFonts w:eastAsia="Times New Roman"/>
          <w:spacing w:val="3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how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OT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disrupt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indust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t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proofErr w:type="spellStart"/>
      <w:r>
        <w:rPr>
          <w:rFonts w:eastAsia="Times New Roman"/>
        </w:rPr>
        <w:t>tel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os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 co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luded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f dis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 xml:space="preserve">otential 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640" w:right="8272"/>
        <w:jc w:val="both"/>
        <w:rPr>
          <w:rFonts w:eastAsia="Times New Roman"/>
        </w:rPr>
      </w:pPr>
      <w:r>
        <w:rPr>
          <w:rFonts w:eastAsia="Times New Roman"/>
          <w:b/>
          <w:bCs/>
        </w:rPr>
        <w:t>Q&amp;A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1000"/>
        </w:tabs>
        <w:ind w:left="1000" w:right="59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ha</w:t>
      </w:r>
      <w:proofErr w:type="spellEnd"/>
      <w:r>
        <w:rPr>
          <w:rFonts w:eastAsia="Times New Roman"/>
          <w:spacing w:val="1"/>
        </w:rPr>
        <w:t xml:space="preserve"> f</w:t>
      </w:r>
      <w:r>
        <w:rPr>
          <w:rFonts w:eastAsia="Times New Roman"/>
        </w:rPr>
        <w:t>rom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q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OTT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2"/>
        </w:rPr>
        <w:t>y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outs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jurisd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.</w:t>
      </w:r>
    </w:p>
    <w:p w:rsidR="002B0D6B" w:rsidRDefault="002B0D6B" w:rsidP="002B0D6B">
      <w:pPr>
        <w:tabs>
          <w:tab w:val="left" w:pos="1000"/>
        </w:tabs>
        <w:ind w:left="1000" w:right="49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.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u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 xml:space="preserve">most 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fa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robl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m 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 xml:space="preserve">staining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the ut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iz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inf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str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Most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r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iz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ontent</w:t>
      </w:r>
      <w:r>
        <w:rPr>
          <w:rFonts w:eastAsia="Times New Roman"/>
          <w:spacing w:val="1"/>
        </w:rPr>
        <w:t xml:space="preserve"> f</w:t>
      </w:r>
      <w:r>
        <w:rPr>
          <w:rFonts w:eastAsia="Times New Roman"/>
        </w:rPr>
        <w:t>rom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6"/>
        </w:rPr>
        <w:t>O</w:t>
      </w:r>
      <w:r>
        <w:rPr>
          <w:rFonts w:eastAsia="Times New Roman"/>
        </w:rPr>
        <w:t>TT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pl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 is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 must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mu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use 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ost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ontent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me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d.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The 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should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take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wo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roa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5"/>
        </w:rPr>
        <w:t xml:space="preserve"> b</w:t>
      </w:r>
      <w:r>
        <w:rPr>
          <w:rFonts w:eastAsia="Times New Roman"/>
        </w:rPr>
        <w:t xml:space="preserve">y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roadb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us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e throu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h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TT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outs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jurisd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me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6"/>
        </w:rPr>
        <w:t>o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 the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of lo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cont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nt.</w:t>
      </w:r>
    </w:p>
    <w:p w:rsidR="002B0D6B" w:rsidRDefault="002B0D6B" w:rsidP="002B0D6B">
      <w:pPr>
        <w:tabs>
          <w:tab w:val="left" w:pos="1000"/>
        </w:tabs>
        <w:ind w:left="1000" w:right="53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Mr.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Yu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rom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OC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men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ioned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if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ulator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posed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some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OTT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pl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 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si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lar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ta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that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oblem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nsnational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ould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 WTO.</w:t>
      </w:r>
    </w:p>
    <w:p w:rsidR="002B0D6B" w:rsidRDefault="002B0D6B" w:rsidP="002B0D6B">
      <w:pPr>
        <w:tabs>
          <w:tab w:val="left" w:pos="1000"/>
        </w:tabs>
        <w:spacing w:before="3" w:line="276" w:lineRule="exact"/>
        <w:ind w:left="1000" w:right="53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Mr.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</w:rPr>
        <w:t>Choong</w:t>
      </w:r>
      <w:proofErr w:type="spellEnd"/>
      <w:r>
        <w:rPr>
          <w:rFonts w:eastAsia="Times New Roman"/>
        </w:rPr>
        <w:t xml:space="preserve"> 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"/>
        </w:rPr>
        <w:t xml:space="preserve"> </w:t>
      </w:r>
      <w:proofErr w:type="spellStart"/>
      <w:r>
        <w:rPr>
          <w:rFonts w:eastAsia="Times New Roman"/>
        </w:rPr>
        <w:t>D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ic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l</w:t>
      </w:r>
      <w:proofErr w:type="spellEnd"/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P 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nsit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ost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ost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should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spr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roup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includ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ng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OTT pl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rs.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He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mentioned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that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utr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 xml:space="preserve">y 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lu</w:t>
      </w:r>
      <w:r>
        <w:rPr>
          <w:rFonts w:eastAsia="Times New Roman"/>
          <w:spacing w:val="3"/>
        </w:rPr>
        <w:t>x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ious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ng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for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loped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ke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someth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ke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 mi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ht not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 a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d.</w:t>
      </w:r>
    </w:p>
    <w:p w:rsidR="002B0D6B" w:rsidRDefault="002B0D6B" w:rsidP="002B0D6B">
      <w:pPr>
        <w:spacing w:before="2" w:line="240" w:lineRule="exact"/>
      </w:pPr>
    </w:p>
    <w:p w:rsidR="002B0D6B" w:rsidRDefault="002B0D6B" w:rsidP="002B0D6B">
      <w:pPr>
        <w:tabs>
          <w:tab w:val="left" w:pos="7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7.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</w:rPr>
        <w:t>5: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</w:rPr>
        <w:t>H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an</w:t>
      </w:r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2"/>
        </w:rPr>
        <w:t>s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rc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28"/>
        </w:rPr>
        <w:t xml:space="preserve"> </w:t>
      </w:r>
      <w:r>
        <w:rPr>
          <w:rFonts w:eastAsia="Times New Roman"/>
          <w:b/>
          <w:bCs/>
          <w:spacing w:val="2"/>
        </w:rPr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lo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28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32"/>
        </w:rPr>
        <w:t xml:space="preserve"> </w:t>
      </w:r>
      <w:r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  <w:spacing w:val="30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</w:rPr>
        <w:t>(W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1"/>
        </w:rPr>
        <w:t>dn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</w:t>
      </w:r>
      <w:r>
        <w:rPr>
          <w:rFonts w:eastAsia="Times New Roman"/>
          <w:b/>
          <w:bCs/>
          <w:spacing w:val="29"/>
        </w:rPr>
        <w:t xml:space="preserve"> </w:t>
      </w:r>
      <w:proofErr w:type="gramStart"/>
      <w:r>
        <w:rPr>
          <w:rFonts w:eastAsia="Times New Roman"/>
          <w:b/>
          <w:bCs/>
          <w:spacing w:val="2"/>
        </w:rPr>
        <w:t>9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  <w:spacing w:val="8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  <w:proofErr w:type="gramEnd"/>
      <w:r>
        <w:rPr>
          <w:rFonts w:eastAsia="Times New Roman"/>
          <w:b/>
          <w:bCs/>
          <w:spacing w:val="29"/>
        </w:rPr>
        <w:t xml:space="preserve"> </w:t>
      </w:r>
      <w:r>
        <w:rPr>
          <w:rFonts w:eastAsia="Times New Roman"/>
          <w:b/>
          <w:bCs/>
        </w:rPr>
        <w:t>2014,</w:t>
      </w:r>
    </w:p>
    <w:p w:rsidR="002B0D6B" w:rsidRDefault="002B0D6B" w:rsidP="002B0D6B">
      <w:pPr>
        <w:ind w:left="732" w:right="7464"/>
        <w:jc w:val="both"/>
        <w:rPr>
          <w:rFonts w:eastAsia="Times New Roman"/>
        </w:rPr>
      </w:pPr>
      <w:r>
        <w:rPr>
          <w:rFonts w:eastAsia="Times New Roman"/>
          <w:b/>
          <w:bCs/>
        </w:rPr>
        <w:t>10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45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12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15)</w:t>
      </w:r>
    </w:p>
    <w:p w:rsidR="002B0D6B" w:rsidRDefault="002B0D6B" w:rsidP="002B0D6B">
      <w:pPr>
        <w:spacing w:line="271" w:lineRule="exact"/>
        <w:ind w:left="732" w:right="60"/>
        <w:jc w:val="both"/>
        <w:rPr>
          <w:rFonts w:eastAsia="Times New Roman"/>
        </w:rPr>
      </w:pP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  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</w:rPr>
        <w:t xml:space="preserve">Ms.   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lan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 xml:space="preserve">e   </w:t>
      </w:r>
      <w:r>
        <w:rPr>
          <w:rFonts w:eastAsia="Times New Roman"/>
          <w:spacing w:val="30"/>
        </w:rPr>
        <w:t xml:space="preserve"> </w:t>
      </w:r>
      <w:proofErr w:type="spellStart"/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,   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 xml:space="preserve">y   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 xml:space="preserve">irs   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rviso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,   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lau   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</w:p>
    <w:p w:rsidR="002B0D6B" w:rsidRDefault="002B0D6B" w:rsidP="002B0D6B">
      <w:pPr>
        <w:ind w:left="732" w:right="5229"/>
        <w:jc w:val="both"/>
        <w:rPr>
          <w:rFonts w:eastAsia="Times New Roman"/>
        </w:rPr>
      </w:pP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por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on,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lau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7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7.1</w:t>
      </w:r>
      <w:r>
        <w:rPr>
          <w:rFonts w:eastAsia="Times New Roman"/>
          <w:b/>
          <w:bCs/>
        </w:rPr>
        <w:tab/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3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32"/>
        </w:rPr>
        <w:t xml:space="preserve"> </w:t>
      </w:r>
      <w:r>
        <w:rPr>
          <w:rFonts w:eastAsia="Times New Roman"/>
          <w:b/>
          <w:bCs/>
        </w:rPr>
        <w:t>Cons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mer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3"/>
        </w:rPr>
        <w:t>s</w:t>
      </w:r>
      <w:r>
        <w:rPr>
          <w:rFonts w:eastAsia="Times New Roman"/>
          <w:b/>
          <w:bCs/>
        </w:rPr>
        <w:t>m</w:t>
      </w:r>
      <w:r>
        <w:rPr>
          <w:rFonts w:eastAsia="Times New Roman"/>
          <w:b/>
          <w:bCs/>
          <w:spacing w:val="28"/>
        </w:rPr>
        <w:t xml:space="preserve"> </w:t>
      </w:r>
      <w:r>
        <w:rPr>
          <w:rFonts w:eastAsia="Times New Roman"/>
          <w:b/>
          <w:bCs/>
        </w:rPr>
        <w:t>Iss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31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35"/>
        </w:rPr>
        <w:t xml:space="preserve"> </w:t>
      </w: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</w:rPr>
        <w:t>iji’s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</w:rPr>
        <w:t>ICT</w:t>
      </w:r>
      <w:r>
        <w:rPr>
          <w:rFonts w:eastAsia="Times New Roman"/>
          <w:b/>
          <w:bCs/>
          <w:spacing w:val="31"/>
        </w:rPr>
        <w:t xml:space="preserve">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o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  <w:r>
        <w:rPr>
          <w:rFonts w:eastAsia="Times New Roman"/>
          <w:b/>
          <w:bCs/>
          <w:i/>
          <w:spacing w:val="29"/>
        </w:rPr>
        <w:t xml:space="preserve"> </w:t>
      </w: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7/INP-</w:t>
      </w:r>
    </w:p>
    <w:p w:rsidR="002B0D6B" w:rsidRDefault="002B0D6B" w:rsidP="002B0D6B">
      <w:pPr>
        <w:ind w:left="732" w:right="8421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27)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46"/>
        <w:jc w:val="both"/>
        <w:rPr>
          <w:rFonts w:eastAsia="Times New Roman"/>
        </w:rPr>
      </w:pPr>
      <w:r>
        <w:rPr>
          <w:rFonts w:eastAsia="Times New Roman"/>
        </w:rPr>
        <w:t>Mr.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Abdul</w:t>
      </w:r>
      <w:r>
        <w:rPr>
          <w:rFonts w:eastAsia="Times New Roman"/>
          <w:spacing w:val="19"/>
        </w:rPr>
        <w:t xml:space="preserve"> </w:t>
      </w:r>
      <w:proofErr w:type="spellStart"/>
      <w:r>
        <w:rPr>
          <w:rFonts w:eastAsia="Times New Roman"/>
          <w:spacing w:val="-6"/>
        </w:rPr>
        <w:t>I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aa</w:t>
      </w:r>
      <w:r>
        <w:rPr>
          <w:rFonts w:eastAsia="Times New Roman"/>
        </w:rPr>
        <w:t>n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ion,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4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lf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of</w:t>
      </w:r>
    </w:p>
    <w:p w:rsidR="002B0D6B" w:rsidRDefault="002B0D6B" w:rsidP="002B0D6B">
      <w:pPr>
        <w:ind w:left="732" w:right="224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ob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proofErr w:type="spellStart"/>
      <w:r>
        <w:rPr>
          <w:rFonts w:eastAsia="Times New Roman"/>
          <w:spacing w:val="2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ndra</w:t>
      </w:r>
      <w:proofErr w:type="spellEnd"/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</w:rPr>
        <w:t>Ma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j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hief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ut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ff</w:t>
      </w:r>
      <w:r>
        <w:rPr>
          <w:rFonts w:eastAsia="Times New Roman"/>
        </w:rPr>
        <w:t>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r, 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 xml:space="preserve">i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rce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 xml:space="preserve">ion,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  <w:spacing w:val="6"/>
        </w:rPr>
        <w:t>i</w:t>
      </w:r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49"/>
        <w:jc w:val="both"/>
        <w:rPr>
          <w:rFonts w:eastAsia="Times New Roman"/>
        </w:rPr>
      </w:pP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CT</w:t>
      </w:r>
      <w:r>
        <w:rPr>
          <w:rFonts w:eastAsia="Times New Roman"/>
          <w:spacing w:val="1"/>
        </w:rPr>
        <w:t xml:space="preserve"> Se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ompeti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is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 g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port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 to f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ir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bo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h,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ul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use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looked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invo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ment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of the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e Co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i’s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ulation.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 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7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of the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looked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on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nsumer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 xml:space="preserve">i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the 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ole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 xml:space="preserve">ion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r</w:t>
      </w:r>
      <w:r>
        <w:rPr>
          <w:rFonts w:eastAsia="Times New Roman"/>
          <w:spacing w:val="-2"/>
        </w:rPr>
        <w:t>eg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rds to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sumer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prot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7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7.2</w:t>
      </w:r>
      <w:r>
        <w:rPr>
          <w:rFonts w:eastAsia="Times New Roman"/>
          <w:b/>
          <w:bCs/>
        </w:rPr>
        <w:tab/>
        <w:t>ICT 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y 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t</w:t>
      </w:r>
      <w:r>
        <w:rPr>
          <w:rFonts w:eastAsia="Times New Roman"/>
          <w:b/>
          <w:bCs/>
        </w:rPr>
        <w:t xml:space="preserve">y </w:t>
      </w:r>
      <w:r>
        <w:rPr>
          <w:rFonts w:eastAsia="Times New Roman"/>
          <w:b/>
          <w:bCs/>
          <w:spacing w:val="1"/>
        </w:rPr>
        <w:t>bu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-1"/>
        </w:rPr>
        <w:t>l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  <w:b/>
          <w:bCs/>
          <w:spacing w:val="-2"/>
        </w:rPr>
        <w:t>i</w:t>
      </w:r>
      <w:r>
        <w:rPr>
          <w:rFonts w:eastAsia="Times New Roman"/>
          <w:b/>
          <w:bCs/>
        </w:rPr>
        <w:t>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</w:t>
      </w:r>
      <w:r>
        <w:rPr>
          <w:rFonts w:eastAsia="Times New Roman"/>
          <w:b/>
          <w:bCs/>
          <w:i/>
          <w:spacing w:val="-2"/>
        </w:rPr>
        <w:t>N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12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1349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5"/>
        </w:rPr>
        <w:t xml:space="preserve"> </w:t>
      </w:r>
      <w:proofErr w:type="spellStart"/>
      <w:r>
        <w:rPr>
          <w:rFonts w:eastAsia="Times New Roman"/>
          <w:spacing w:val="-3"/>
        </w:rPr>
        <w:t>L</w:t>
      </w:r>
      <w:r>
        <w:rPr>
          <w:rFonts w:eastAsia="Times New Roman"/>
        </w:rPr>
        <w:t>ou</w:t>
      </w:r>
      <w:r>
        <w:rPr>
          <w:rFonts w:eastAsia="Times New Roman"/>
          <w:spacing w:val="4"/>
        </w:rPr>
        <w:t>e</w:t>
      </w:r>
      <w:r>
        <w:rPr>
          <w:rFonts w:eastAsia="Times New Roman"/>
          <w:spacing w:val="-4"/>
        </w:rPr>
        <w:t>y</w:t>
      </w:r>
      <w:proofErr w:type="spellEnd"/>
      <w:r>
        <w:rPr>
          <w:rFonts w:eastAsia="Times New Roman"/>
          <w:spacing w:val="-1"/>
        </w:rPr>
        <w:t>-</w:t>
      </w:r>
      <w:r>
        <w:rPr>
          <w:rFonts w:eastAsia="Times New Roman"/>
        </w:rPr>
        <w:t>Gu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hnic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Adviso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spacing w:val="2"/>
        </w:rPr>
        <w:t>P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RRC</w:t>
      </w:r>
      <w:proofErr w:type="spellEnd"/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748" w:right="51" w:hanging="17"/>
        <w:jc w:val="both"/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bui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ding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ms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bound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ic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ro</w:t>
      </w:r>
      <w:r>
        <w:rPr>
          <w:rFonts w:eastAsia="Times New Roman"/>
          <w:spacing w:val="4"/>
        </w:rPr>
        <w:t>s</w:t>
      </w:r>
      <w:r>
        <w:rPr>
          <w:rFonts w:eastAsia="Times New Roman"/>
        </w:rPr>
        <w:t>s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4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dif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industries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discipl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This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fo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used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6"/>
        </w:rPr>
        <w:t>t</w:t>
      </w:r>
      <w:r>
        <w:rPr>
          <w:rFonts w:eastAsia="Times New Roman"/>
        </w:rPr>
        <w:t>y bui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d</w:t>
      </w:r>
      <w:r>
        <w:rPr>
          <w:rFonts w:eastAsia="Times New Roman"/>
          <w:spacing w:val="6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 indust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b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r.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rspe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on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iorit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nt.</w:t>
      </w:r>
    </w:p>
    <w:p w:rsidR="002B0D6B" w:rsidRDefault="002B0D6B" w:rsidP="002B0D6B">
      <w:pPr>
        <w:spacing w:before="18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8093"/>
        <w:jc w:val="both"/>
        <w:rPr>
          <w:rFonts w:eastAsia="Times New Roman"/>
        </w:rPr>
      </w:pPr>
      <w:r>
        <w:rPr>
          <w:rFonts w:eastAsia="Times New Roman"/>
          <w:b/>
          <w:bCs/>
        </w:rPr>
        <w:t>Q</w:t>
      </w:r>
      <w:r>
        <w:rPr>
          <w:rFonts w:eastAsia="Times New Roman"/>
          <w:b/>
          <w:bCs/>
          <w:spacing w:val="-1"/>
        </w:rPr>
        <w:t>&amp;A</w:t>
      </w:r>
    </w:p>
    <w:p w:rsidR="002B0D6B" w:rsidRDefault="002B0D6B" w:rsidP="002B0D6B">
      <w:pPr>
        <w:jc w:val="both"/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1180" w:right="48" w:hanging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De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s,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r,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moa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ised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fo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us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the 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3"/>
        </w:rPr>
        <w:t xml:space="preserve"> </w:t>
      </w:r>
      <w:proofErr w:type="spellStart"/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e</w:t>
      </w:r>
      <w:proofErr w:type="spellEnd"/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sub</w:t>
      </w:r>
      <w:r>
        <w:rPr>
          <w:rFonts w:eastAsia="Times New Roman"/>
          <w:spacing w:val="2"/>
        </w:rPr>
        <w:t>-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if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 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5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b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ri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y 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.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 mentioned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looked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supp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rt 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e</w:t>
      </w:r>
      <w:r>
        <w:rPr>
          <w:rFonts w:eastAsia="Times New Roman"/>
        </w:rPr>
        <w:t xml:space="preserve">stablishment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 xml:space="preserve">ng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ours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 fa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ies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ific.</w:t>
      </w:r>
    </w:p>
    <w:p w:rsidR="002B0D6B" w:rsidRDefault="002B0D6B" w:rsidP="002B0D6B">
      <w:pPr>
        <w:spacing w:before="5" w:line="240" w:lineRule="exact"/>
      </w:pPr>
    </w:p>
    <w:p w:rsidR="002B0D6B" w:rsidRDefault="002B0D6B" w:rsidP="002B0D6B">
      <w:pPr>
        <w:tabs>
          <w:tab w:val="left" w:pos="680"/>
        </w:tabs>
        <w:ind w:left="59" w:right="45"/>
        <w:jc w:val="center"/>
        <w:rPr>
          <w:rFonts w:eastAsia="Times New Roman"/>
        </w:rPr>
      </w:pPr>
      <w:r>
        <w:rPr>
          <w:rFonts w:eastAsia="Times New Roman"/>
          <w:b/>
          <w:bCs/>
        </w:rPr>
        <w:t>8.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56"/>
        </w:rPr>
        <w:t xml:space="preserve"> </w:t>
      </w:r>
      <w:r>
        <w:rPr>
          <w:rFonts w:eastAsia="Times New Roman"/>
          <w:b/>
          <w:bCs/>
        </w:rPr>
        <w:t>6:</w:t>
      </w:r>
      <w:r>
        <w:rPr>
          <w:rFonts w:eastAsia="Times New Roman"/>
          <w:b/>
          <w:bCs/>
          <w:spacing w:val="55"/>
        </w:rPr>
        <w:t xml:space="preserve"> 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1"/>
        </w:rPr>
        <w:t>nh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54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-1"/>
        </w:rPr>
        <w:t>n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al</w:t>
      </w:r>
      <w:r>
        <w:rPr>
          <w:rFonts w:eastAsia="Times New Roman"/>
          <w:b/>
          <w:bCs/>
          <w:spacing w:val="58"/>
        </w:rPr>
        <w:t xml:space="preserve"> </w:t>
      </w:r>
      <w:r>
        <w:rPr>
          <w:rFonts w:eastAsia="Times New Roman"/>
          <w:b/>
          <w:bCs/>
        </w:rPr>
        <w:t>Con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tivity</w:t>
      </w:r>
      <w:r>
        <w:rPr>
          <w:rFonts w:eastAsia="Times New Roman"/>
          <w:b/>
          <w:bCs/>
          <w:spacing w:val="55"/>
        </w:rPr>
        <w:t xml:space="preserve"> </w:t>
      </w:r>
      <w:r>
        <w:rPr>
          <w:rFonts w:eastAsia="Times New Roman"/>
          <w:b/>
          <w:bCs/>
        </w:rPr>
        <w:t>(W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1"/>
        </w:rPr>
        <w:t>dn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</w:t>
      </w:r>
      <w:r>
        <w:rPr>
          <w:rFonts w:eastAsia="Times New Roman"/>
          <w:b/>
          <w:bCs/>
          <w:spacing w:val="55"/>
        </w:rPr>
        <w:t xml:space="preserve"> </w:t>
      </w:r>
      <w:proofErr w:type="gramStart"/>
      <w:r>
        <w:rPr>
          <w:rFonts w:eastAsia="Times New Roman"/>
          <w:b/>
          <w:bCs/>
          <w:spacing w:val="2"/>
        </w:rPr>
        <w:t>9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  <w:spacing w:val="35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  <w:proofErr w:type="gramEnd"/>
      <w:r>
        <w:rPr>
          <w:rFonts w:eastAsia="Times New Roman"/>
          <w:b/>
          <w:bCs/>
          <w:spacing w:val="53"/>
        </w:rPr>
        <w:t xml:space="preserve"> </w:t>
      </w:r>
      <w:r>
        <w:rPr>
          <w:rFonts w:eastAsia="Times New Roman"/>
          <w:b/>
          <w:bCs/>
        </w:rPr>
        <w:t>2014,</w:t>
      </w:r>
      <w:r>
        <w:rPr>
          <w:rFonts w:eastAsia="Times New Roman"/>
          <w:b/>
          <w:bCs/>
          <w:spacing w:val="56"/>
        </w:rPr>
        <w:t xml:space="preserve"> </w:t>
      </w:r>
      <w:r>
        <w:rPr>
          <w:rFonts w:eastAsia="Times New Roman"/>
          <w:b/>
          <w:bCs/>
        </w:rPr>
        <w:t>14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00-</w:t>
      </w:r>
    </w:p>
    <w:p w:rsidR="002B0D6B" w:rsidRDefault="002B0D6B" w:rsidP="002B0D6B">
      <w:pPr>
        <w:ind w:left="732" w:right="8102"/>
        <w:jc w:val="both"/>
        <w:rPr>
          <w:rFonts w:eastAsia="Times New Roman"/>
        </w:rPr>
      </w:pPr>
      <w:r>
        <w:rPr>
          <w:rFonts w:eastAsia="Times New Roman"/>
          <w:b/>
          <w:bCs/>
        </w:rPr>
        <w:t>15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30)</w:t>
      </w:r>
    </w:p>
    <w:p w:rsidR="002B0D6B" w:rsidRDefault="002B0D6B" w:rsidP="002B0D6B">
      <w:pPr>
        <w:spacing w:line="271" w:lineRule="exact"/>
        <w:ind w:left="676" w:right="52"/>
        <w:jc w:val="both"/>
        <w:rPr>
          <w:rFonts w:eastAsia="Times New Roman"/>
        </w:rPr>
      </w:pP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 xml:space="preserve">air: </w:t>
      </w:r>
      <w:r>
        <w:rPr>
          <w:rFonts w:eastAsia="Times New Roman"/>
          <w:b/>
          <w:bCs/>
          <w:spacing w:val="6"/>
        </w:rPr>
        <w:t xml:space="preserve"> </w:t>
      </w:r>
      <w:r>
        <w:rPr>
          <w:rFonts w:eastAsia="Times New Roman"/>
        </w:rPr>
        <w:t xml:space="preserve">Mr. </w:t>
      </w:r>
      <w:r>
        <w:rPr>
          <w:rFonts w:eastAsia="Times New Roman"/>
          <w:spacing w:val="2"/>
        </w:rPr>
        <w:t xml:space="preserve"> </w:t>
      </w:r>
      <w:proofErr w:type="gram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 xml:space="preserve">hil </w:t>
      </w:r>
      <w:r>
        <w:rPr>
          <w:rFonts w:eastAsia="Times New Roman"/>
          <w:spacing w:val="3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hi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p</w:t>
      </w:r>
      <w:r>
        <w:rPr>
          <w:rFonts w:eastAsia="Times New Roman"/>
        </w:rPr>
        <w:t>po</w:t>
      </w:r>
      <w:proofErr w:type="spellEnd"/>
      <w:proofErr w:type="gramEnd"/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,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57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</w:t>
      </w:r>
      <w:r>
        <w:rPr>
          <w:rFonts w:eastAsia="Times New Roman"/>
          <w:spacing w:val="7"/>
        </w:rPr>
        <w:t>p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tation,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shall</w:t>
      </w:r>
    </w:p>
    <w:p w:rsidR="002B0D6B" w:rsidRDefault="002B0D6B" w:rsidP="002B0D6B">
      <w:pPr>
        <w:ind w:left="676" w:right="8120"/>
        <w:jc w:val="both"/>
        <w:rPr>
          <w:rFonts w:eastAsia="Times New Roman"/>
        </w:rPr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slands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8.1</w:t>
      </w:r>
      <w:r>
        <w:rPr>
          <w:rFonts w:eastAsia="Times New Roman"/>
          <w:b/>
          <w:bCs/>
        </w:rPr>
        <w:tab/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lo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ts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  <w:spacing w:val="13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  <w:b/>
          <w:bCs/>
        </w:rPr>
        <w:t>Con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tivity</w:t>
      </w:r>
      <w:r>
        <w:rPr>
          <w:rFonts w:eastAsia="Times New Roman"/>
          <w:b/>
          <w:bCs/>
          <w:spacing w:val="14"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</w:rPr>
        <w:t>An</w:t>
      </w:r>
      <w:r>
        <w:rPr>
          <w:rFonts w:eastAsia="Times New Roman"/>
          <w:b/>
          <w:bCs/>
          <w:spacing w:val="12"/>
        </w:rPr>
        <w:t xml:space="preserve"> </w:t>
      </w:r>
      <w:r>
        <w:rPr>
          <w:rFonts w:eastAsia="Times New Roman"/>
          <w:b/>
          <w:bCs/>
          <w:spacing w:val="1"/>
        </w:rPr>
        <w:t>upd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8"/>
        </w:rPr>
        <w:t xml:space="preserve"> 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3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ol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12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k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s</w:t>
      </w:r>
    </w:p>
    <w:p w:rsidR="002B0D6B" w:rsidRDefault="002B0D6B" w:rsidP="002B0D6B">
      <w:pPr>
        <w:ind w:left="640" w:right="5973"/>
        <w:jc w:val="both"/>
        <w:rPr>
          <w:rFonts w:eastAsia="Times New Roman"/>
        </w:rPr>
      </w:pP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</w:t>
      </w:r>
      <w:r>
        <w:rPr>
          <w:rFonts w:eastAsia="Times New Roman"/>
          <w:b/>
          <w:bCs/>
          <w:i/>
          <w:spacing w:val="-2"/>
        </w:rPr>
        <w:t>N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28)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641"/>
        <w:jc w:val="both"/>
        <w:rPr>
          <w:rFonts w:eastAsia="Times New Roman"/>
        </w:rPr>
      </w:pPr>
      <w:r>
        <w:rPr>
          <w:rFonts w:eastAsia="Times New Roman"/>
        </w:rPr>
        <w:t>Mr. 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ui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Consult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i,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7"/>
        </w:rPr>
        <w:t>y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sia,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48"/>
        <w:jc w:val="both"/>
        <w:rPr>
          <w:rFonts w:eastAsia="Times New Roman"/>
        </w:rPr>
      </w:pPr>
      <w:r>
        <w:rPr>
          <w:rFonts w:eastAsia="Times New Roman"/>
        </w:rPr>
        <w:t>This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jo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 xml:space="preserve">y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 xml:space="preserve">y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>ohn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Hi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rd,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ul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McC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Maui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d,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status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s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bma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ine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 xml:space="preserve">c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some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onsid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planning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nsion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 xml:space="preserve">r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Also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w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k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d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ts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:</w:t>
      </w:r>
    </w:p>
    <w:p w:rsidR="002B0D6B" w:rsidRDefault="002B0D6B" w:rsidP="002B0D6B">
      <w:pPr>
        <w:ind w:left="1452" w:right="50" w:hanging="18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proofErr w:type="gramStart"/>
      <w:r>
        <w:rPr>
          <w:rFonts w:eastAsia="Times New Roman"/>
          <w:spacing w:val="-3"/>
        </w:rPr>
        <w:t>I</w:t>
      </w:r>
      <w:r>
        <w:rPr>
          <w:rFonts w:eastAsia="Times New Roman"/>
        </w:rPr>
        <w:t>ni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iatives  in</w:t>
      </w:r>
      <w:proofErr w:type="gramEnd"/>
      <w:r>
        <w:rPr>
          <w:rFonts w:eastAsia="Times New Roman"/>
        </w:rPr>
        <w:t xml:space="preserve"> 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tell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te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nd  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hnol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>y</w:t>
      </w:r>
      <w:r>
        <w:rPr>
          <w:rFonts w:eastAsia="Times New Roman"/>
          <w:spacing w:val="57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olu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ions.</w:t>
      </w:r>
      <w:r>
        <w:rPr>
          <w:rFonts w:eastAsia="Times New Roman"/>
          <w:spacing w:val="58"/>
        </w:rPr>
        <w:t xml:space="preserve"> </w:t>
      </w:r>
      <w:proofErr w:type="gramStart"/>
      <w:r>
        <w:rPr>
          <w:rFonts w:eastAsia="Times New Roman"/>
          <w:spacing w:val="1"/>
        </w:rPr>
        <w:t>W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  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hnolo</w:t>
      </w:r>
      <w:r>
        <w:rPr>
          <w:rFonts w:eastAsia="Times New Roman"/>
          <w:spacing w:val="3"/>
        </w:rPr>
        <w:t>g</w:t>
      </w:r>
      <w:r>
        <w:rPr>
          <w:rFonts w:eastAsia="Times New Roman"/>
        </w:rPr>
        <w:t>y</w:t>
      </w:r>
      <w:proofErr w:type="gramEnd"/>
      <w:r>
        <w:rPr>
          <w:rFonts w:eastAsia="Times New Roman"/>
        </w:rPr>
        <w:t xml:space="preserve">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nts 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influ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solut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?</w:t>
      </w:r>
    </w:p>
    <w:p w:rsidR="002B0D6B" w:rsidRDefault="002B0D6B" w:rsidP="002B0D6B">
      <w:pPr>
        <w:ind w:left="1452" w:right="55" w:hanging="18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ive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ndw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dth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ro</w:t>
      </w:r>
      <w:r>
        <w:rPr>
          <w:rFonts w:eastAsia="Times New Roman"/>
          <w:spacing w:val="-1"/>
        </w:rPr>
        <w:t>w</w:t>
      </w:r>
      <w:r>
        <w:rPr>
          <w:rFonts w:eastAsia="Times New Roman"/>
        </w:rPr>
        <w:t>th?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other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spe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ts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in 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to 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ive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owth in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mand?</w:t>
      </w:r>
    </w:p>
    <w:p w:rsidR="002B0D6B" w:rsidRDefault="002B0D6B" w:rsidP="002B0D6B">
      <w:pPr>
        <w:ind w:left="1272" w:right="-2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mpa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on dem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conn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6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mad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?</w:t>
      </w:r>
    </w:p>
    <w:p w:rsidR="002B0D6B" w:rsidRDefault="002B0D6B" w:rsidP="002B0D6B">
      <w:pPr>
        <w:ind w:left="1272" w:right="-2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conside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</w:p>
    <w:p w:rsidR="002B0D6B" w:rsidRDefault="002B0D6B" w:rsidP="002B0D6B">
      <w:pPr>
        <w:ind w:left="1272" w:right="-2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 Roundup 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nts</w:t>
      </w:r>
    </w:p>
    <w:p w:rsidR="002B0D6B" w:rsidRDefault="002B0D6B" w:rsidP="002B0D6B">
      <w:pPr>
        <w:ind w:left="1272" w:right="-2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 xml:space="preserve">unding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onsid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</w:p>
    <w:p w:rsidR="002B0D6B" w:rsidRDefault="002B0D6B" w:rsidP="002B0D6B">
      <w:pPr>
        <w:ind w:left="1272" w:right="-20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Con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mess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f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 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ic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-1"/>
        </w:rPr>
        <w:t>k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8.2</w:t>
      </w:r>
      <w:r>
        <w:rPr>
          <w:rFonts w:eastAsia="Times New Roman"/>
          <w:b/>
          <w:bCs/>
        </w:rPr>
        <w:tab/>
        <w:t>B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  <w:spacing w:val="-1"/>
        </w:rPr>
        <w:t>d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a </w:t>
      </w:r>
      <w:r>
        <w:rPr>
          <w:rFonts w:eastAsia="Times New Roman"/>
          <w:b/>
          <w:bCs/>
          <w:spacing w:val="-1"/>
        </w:rPr>
        <w:t>S</w:t>
      </w:r>
      <w:r>
        <w:rPr>
          <w:rFonts w:eastAsia="Times New Roman"/>
          <w:b/>
          <w:bCs/>
          <w:spacing w:val="1"/>
        </w:rPr>
        <w:t>ub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Cab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: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2"/>
        </w:rPr>
        <w:t>w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at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 xml:space="preserve">a 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leasant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ig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4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2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02)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1976"/>
        <w:jc w:val="both"/>
        <w:rPr>
          <w:rFonts w:eastAsia="Times New Roman"/>
        </w:rPr>
      </w:pPr>
      <w:r>
        <w:rPr>
          <w:rFonts w:eastAsia="Times New Roman"/>
        </w:rPr>
        <w:t>Mr. Robe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proofErr w:type="spellStart"/>
      <w:r>
        <w:rPr>
          <w:rFonts w:eastAsia="Times New Roman"/>
          <w:spacing w:val="-1"/>
        </w:rPr>
        <w:t>B</w:t>
      </w:r>
      <w:r>
        <w:rPr>
          <w:rFonts w:eastAsia="Times New Roman"/>
        </w:rPr>
        <w:t>olouri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L</w:t>
      </w:r>
      <w:r>
        <w:rPr>
          <w:rFonts w:eastAsia="Times New Roman"/>
        </w:rPr>
        <w:t>td., To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a,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101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 dis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ussed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of build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ble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oj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t;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fo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ft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r.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plain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how to make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subm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rine</w:t>
      </w:r>
      <w:r>
        <w:rPr>
          <w:rFonts w:eastAsia="Times New Roman"/>
          <w:spacing w:val="-1"/>
        </w:rPr>
        <w:t xml:space="preserve"> ca</w:t>
      </w:r>
      <w:r>
        <w:rPr>
          <w:rFonts w:eastAsia="Times New Roman"/>
        </w:rPr>
        <w:t>b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busin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s 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 in a sm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including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 poin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 spe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 to Tonga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64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8.3</w:t>
      </w:r>
      <w:r>
        <w:rPr>
          <w:rFonts w:eastAsia="Times New Roman"/>
          <w:b/>
          <w:bCs/>
        </w:rPr>
        <w:tab/>
        <w:t>O3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>al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 xml:space="preserve">ty in 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3"/>
        </w:rPr>
        <w:t>i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 xml:space="preserve">ic 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</w:rPr>
        <w:t>gion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 xml:space="preserve">t </w:t>
      </w:r>
      <w:r>
        <w:rPr>
          <w:rFonts w:eastAsia="Times New Roman"/>
          <w:b/>
          <w:bCs/>
          <w:i/>
          <w:spacing w:val="-2"/>
        </w:rPr>
        <w:t>P</w:t>
      </w:r>
      <w:r>
        <w:rPr>
          <w:rFonts w:eastAsia="Times New Roman"/>
          <w:b/>
          <w:bCs/>
          <w:i/>
        </w:rPr>
        <w:t>RF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14)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3240"/>
        <w:jc w:val="both"/>
        <w:rPr>
          <w:rFonts w:eastAsia="Times New Roman"/>
        </w:rPr>
      </w:pPr>
      <w:r>
        <w:rPr>
          <w:rFonts w:eastAsia="Times New Roman"/>
        </w:rPr>
        <w:t>Mr. Mike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Mull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O3b </w:t>
      </w:r>
      <w:r>
        <w:rPr>
          <w:rFonts w:eastAsia="Times New Roman"/>
          <w:spacing w:val="-1"/>
        </w:rPr>
        <w:t>Ne</w:t>
      </w:r>
      <w:r>
        <w:rPr>
          <w:rFonts w:eastAsia="Times New Roman"/>
        </w:rPr>
        <w:t>twor</w:t>
      </w:r>
      <w:r>
        <w:rPr>
          <w:rFonts w:eastAsia="Times New Roman"/>
          <w:spacing w:val="-1"/>
        </w:rPr>
        <w:t>k</w:t>
      </w:r>
      <w:r>
        <w:rPr>
          <w:rFonts w:eastAsia="Times New Roman"/>
        </w:rPr>
        <w:t>s, 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676" w:right="55" w:hanging="36"/>
        <w:jc w:val="both"/>
        <w:rPr>
          <w:rFonts w:eastAsia="Times New Roman"/>
        </w:rPr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his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,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Mull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ovided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upd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O3b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ss.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2014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O3b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made the 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ll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ial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sland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now using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twor</w:t>
      </w:r>
      <w:r>
        <w:rPr>
          <w:rFonts w:eastAsia="Times New Roman"/>
          <w:spacing w:val="-1"/>
        </w:rPr>
        <w:t>k</w:t>
      </w:r>
      <w:r>
        <w:rPr>
          <w:rFonts w:eastAsia="Times New Roman"/>
        </w:rPr>
        <w:t>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More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land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busi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them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lves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O3b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D</w:t>
      </w:r>
      <w:r>
        <w:rPr>
          <w:rFonts w:eastAsia="Times New Roman"/>
          <w:spacing w:val="-1"/>
        </w:rPr>
        <w:t>ece</w:t>
      </w:r>
      <w:r>
        <w:rPr>
          <w:rFonts w:eastAsia="Times New Roman"/>
        </w:rPr>
        <w:t>m</w:t>
      </w:r>
      <w:r>
        <w:rPr>
          <w:rFonts w:eastAsia="Times New Roman"/>
          <w:spacing w:val="3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laun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3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vis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 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und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rved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the 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ld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now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ial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 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640" w:right="8272"/>
        <w:jc w:val="both"/>
        <w:rPr>
          <w:rFonts w:eastAsia="Times New Roman"/>
        </w:rPr>
      </w:pPr>
      <w:r>
        <w:rPr>
          <w:rFonts w:eastAsia="Times New Roman"/>
          <w:b/>
          <w:bCs/>
        </w:rPr>
        <w:t>Q&amp;A</w:t>
      </w:r>
    </w:p>
    <w:p w:rsidR="002B0D6B" w:rsidRDefault="002B0D6B" w:rsidP="002B0D6B">
      <w:pPr>
        <w:spacing w:before="9" w:line="260" w:lineRule="exact"/>
        <w:rPr>
          <w:sz w:val="26"/>
          <w:szCs w:val="26"/>
        </w:rPr>
      </w:pPr>
    </w:p>
    <w:p w:rsidR="002B0D6B" w:rsidRDefault="002B0D6B" w:rsidP="002B0D6B">
      <w:pPr>
        <w:ind w:left="676" w:right="55"/>
        <w:jc w:val="both"/>
        <w:rPr>
          <w:rFonts w:eastAsia="Times New Roman"/>
        </w:rPr>
      </w:pPr>
      <w:r>
        <w:rPr>
          <w:rFonts w:eastAsia="Times New Roman"/>
        </w:rPr>
        <w:t xml:space="preserve">-    </w:t>
      </w:r>
      <w:r>
        <w:rPr>
          <w:rFonts w:eastAsia="Times New Roman"/>
          <w:spacing w:val="4"/>
        </w:rPr>
        <w:t xml:space="preserve"> </w:t>
      </w:r>
      <w:proofErr w:type="spellStart"/>
      <w:r>
        <w:rPr>
          <w:rFonts w:eastAsia="Times New Roman"/>
        </w:rPr>
        <w:t>Mr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Mull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O3b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reg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rding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thro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hput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O3b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</w:p>
    <w:p w:rsidR="002B0D6B" w:rsidRDefault="002B0D6B" w:rsidP="002B0D6B">
      <w:pPr>
        <w:ind w:left="1054" w:right="2972"/>
        <w:jc w:val="center"/>
        <w:rPr>
          <w:rFonts w:eastAsia="Times New Roman"/>
        </w:rPr>
      </w:pPr>
      <w:r>
        <w:rPr>
          <w:rFonts w:eastAsia="Times New Roman"/>
        </w:rPr>
        <w:t>2.4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m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ntenna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 xml:space="preserve">ould 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v</w:t>
      </w:r>
      <w:r>
        <w:rPr>
          <w:rFonts w:eastAsia="Times New Roman"/>
        </w:rPr>
        <w:t>e throu</w:t>
      </w:r>
      <w:r>
        <w:rPr>
          <w:rFonts w:eastAsia="Times New Roman"/>
          <w:spacing w:val="-3"/>
        </w:rPr>
        <w:t>g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put 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ound 600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Mbps.</w:t>
      </w:r>
    </w:p>
    <w:p w:rsidR="002B0D6B" w:rsidRDefault="002B0D6B" w:rsidP="002B0D6B">
      <w:pPr>
        <w:jc w:val="center"/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tabs>
          <w:tab w:val="left" w:pos="1060"/>
        </w:tabs>
        <w:spacing w:before="70"/>
        <w:ind w:left="1092" w:right="49" w:hanging="415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>
        <w:rPr>
          <w:rFonts w:eastAsia="Times New Roman"/>
        </w:rPr>
        <w:tab/>
        <w:t>On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sw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fe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C/Ku</w:t>
      </w:r>
      <w:r>
        <w:rPr>
          <w:rFonts w:eastAsia="Times New Roman"/>
          <w:spacing w:val="1"/>
        </w:rPr>
        <w:t>/</w:t>
      </w:r>
      <w:proofErr w:type="spellStart"/>
      <w:r>
        <w:rPr>
          <w:rFonts w:eastAsia="Times New Roman"/>
        </w:rPr>
        <w:t>Ka</w:t>
      </w:r>
      <w:proofErr w:type="spellEnd"/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Mull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that 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und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stu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2B0D6B" w:rsidRDefault="002B0D6B" w:rsidP="002B0D6B">
      <w:pPr>
        <w:tabs>
          <w:tab w:val="left" w:pos="640"/>
        </w:tabs>
        <w:spacing w:before="7" w:line="550" w:lineRule="atLeast"/>
        <w:ind w:left="676" w:right="949" w:hanging="576"/>
        <w:rPr>
          <w:rFonts w:eastAsia="Times New Roman"/>
        </w:rPr>
      </w:pPr>
      <w:r>
        <w:rPr>
          <w:rFonts w:eastAsia="Times New Roman"/>
          <w:b/>
          <w:bCs/>
        </w:rPr>
        <w:t>9.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7: Clos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’s 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>(W</w:t>
      </w:r>
      <w:r>
        <w:rPr>
          <w:rFonts w:eastAsia="Times New Roman"/>
          <w:b/>
          <w:bCs/>
          <w:spacing w:val="-2"/>
        </w:rPr>
        <w:t>e</w:t>
      </w:r>
      <w:r>
        <w:rPr>
          <w:rFonts w:eastAsia="Times New Roman"/>
          <w:b/>
          <w:bCs/>
          <w:spacing w:val="1"/>
        </w:rPr>
        <w:t>dn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 xml:space="preserve">ay </w:t>
      </w:r>
      <w:r>
        <w:rPr>
          <w:rFonts w:eastAsia="Times New Roman"/>
          <w:b/>
          <w:bCs/>
          <w:spacing w:val="1"/>
        </w:rPr>
        <w:t>9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 2014,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15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45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17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15) Rou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a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 xml:space="preserve">le 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iscu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si</w:t>
      </w:r>
      <w:r>
        <w:rPr>
          <w:rFonts w:eastAsia="Times New Roman"/>
          <w:b/>
          <w:bCs/>
          <w:spacing w:val="-2"/>
        </w:rPr>
        <w:t>o</w:t>
      </w:r>
      <w:r>
        <w:rPr>
          <w:rFonts w:eastAsia="Times New Roman"/>
          <w:b/>
          <w:bCs/>
        </w:rPr>
        <w:t>n</w:t>
      </w:r>
    </w:p>
    <w:p w:rsidR="002B0D6B" w:rsidRDefault="002B0D6B" w:rsidP="002B0D6B">
      <w:pPr>
        <w:spacing w:line="271" w:lineRule="exact"/>
        <w:ind w:left="676" w:right="-20"/>
        <w:rPr>
          <w:rFonts w:eastAsia="Times New Roman"/>
        </w:rPr>
      </w:pP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ita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Donnie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De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, </w:t>
      </w:r>
      <w:r>
        <w:rPr>
          <w:rFonts w:eastAsia="Times New Roman"/>
          <w:spacing w:val="1"/>
        </w:rPr>
        <w:t>Sa</w:t>
      </w:r>
      <w:r>
        <w:rPr>
          <w:rFonts w:eastAsia="Times New Roman"/>
        </w:rPr>
        <w:t>moa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-20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owing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poin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 w</w:t>
      </w:r>
      <w:r>
        <w:rPr>
          <w:rFonts w:eastAsia="Times New Roman"/>
          <w:spacing w:val="1"/>
        </w:rPr>
        <w:t>er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discuss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du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 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: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 xml:space="preserve">ow up on issues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rom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6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ion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 di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bro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– ma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z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 di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vidend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Out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ome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152 </w:t>
      </w:r>
      <w:r>
        <w:rPr>
          <w:rFonts w:eastAsia="Times New Roman"/>
          <w:spacing w:val="1"/>
        </w:rPr>
        <w:t>(</w:t>
      </w:r>
      <w:proofErr w:type="spellStart"/>
      <w:r>
        <w:rPr>
          <w:rFonts w:eastAsia="Times New Roman"/>
        </w:rPr>
        <w:t>Di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l’s</w:t>
      </w:r>
      <w:proofErr w:type="spellEnd"/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-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ompeti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ive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 xml:space="preserve">laim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–Ron Box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 Ro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Consum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ulation</w:t>
      </w:r>
      <w:r>
        <w:rPr>
          <w:rFonts w:eastAsia="Times New Roman"/>
          <w:spacing w:val="1"/>
        </w:rPr>
        <w:t>/</w:t>
      </w:r>
      <w:r>
        <w:rPr>
          <w:rFonts w:eastAsia="Times New Roman"/>
        </w:rPr>
        <w:t>Cod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Univ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1"/>
        </w:rPr>
        <w:t>cce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upd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trum Man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mall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sland Stat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(</w:t>
      </w:r>
      <w:r>
        <w:rPr>
          <w:rFonts w:eastAsia="Times New Roman"/>
          <w:spacing w:val="1"/>
        </w:rPr>
        <w:t>AF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)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port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TU</w:t>
      </w:r>
      <w:r>
        <w:rPr>
          <w:rFonts w:eastAsia="Times New Roman"/>
          <w:spacing w:val="37"/>
        </w:rPr>
        <w:t xml:space="preserve"> </w:t>
      </w:r>
      <w:r>
        <w:rPr>
          <w:rFonts w:eastAsia="Times New Roman"/>
        </w:rPr>
        <w:t>Glob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mposium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37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-1"/>
        </w:rPr>
        <w:t>G</w:t>
      </w:r>
      <w:r>
        <w:rPr>
          <w:rFonts w:eastAsia="Times New Roman"/>
          <w:spacing w:val="10"/>
        </w:rPr>
        <w:t>S</w:t>
      </w:r>
      <w:r>
        <w:rPr>
          <w:rFonts w:eastAsia="Times New Roman"/>
        </w:rPr>
        <w:t>R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14)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–Ron</w:t>
      </w:r>
    </w:p>
    <w:p w:rsidR="002B0D6B" w:rsidRDefault="002B0D6B" w:rsidP="002B0D6B">
      <w:pPr>
        <w:ind w:left="1092" w:right="-20"/>
        <w:rPr>
          <w:rFonts w:eastAsia="Times New Roman"/>
        </w:rPr>
      </w:pPr>
      <w:r>
        <w:rPr>
          <w:rFonts w:eastAsia="Times New Roman"/>
          <w:spacing w:val="-2"/>
        </w:rPr>
        <w:t>B</w:t>
      </w:r>
      <w:r>
        <w:rPr>
          <w:rFonts w:eastAsia="Times New Roman"/>
        </w:rPr>
        <w:t>ox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9.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port on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ld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ie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)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WS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+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10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–</w:t>
      </w:r>
      <w:r>
        <w:rPr>
          <w:rFonts w:eastAsia="Times New Roman"/>
        </w:rPr>
        <w:t>Donnie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</w:rPr>
        <w:t>D</w:t>
      </w:r>
      <w:r>
        <w:rPr>
          <w:rFonts w:eastAsia="Times New Roman"/>
          <w:spacing w:val="1"/>
        </w:rPr>
        <w:t>ef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proofErr w:type="spellEnd"/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494" w:right="3346"/>
        <w:jc w:val="center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owing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duri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 di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on: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960"/>
        </w:tabs>
        <w:ind w:left="1000" w:right="48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Conn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: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info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mation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48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RC</w:t>
      </w:r>
      <w:proofErr w:type="spellEnd"/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ks;</w:t>
      </w:r>
      <w:r>
        <w:rPr>
          <w:rFonts w:eastAsia="Times New Roman"/>
          <w:spacing w:val="48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RC</w:t>
      </w:r>
      <w:proofErr w:type="spellEnd"/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info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mation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APT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to upload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mation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 APT 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bsi</w:t>
      </w:r>
      <w:r>
        <w:rPr>
          <w:rFonts w:eastAsia="Times New Roman"/>
          <w:spacing w:val="1"/>
        </w:rPr>
        <w:t>te</w:t>
      </w:r>
      <w:r>
        <w:rPr>
          <w:rFonts w:eastAsia="Times New Roman"/>
        </w:rPr>
        <w:t>.</w:t>
      </w:r>
    </w:p>
    <w:p w:rsidR="002B0D6B" w:rsidRDefault="002B0D6B" w:rsidP="002B0D6B">
      <w:pPr>
        <w:tabs>
          <w:tab w:val="left" w:pos="960"/>
        </w:tabs>
        <w:ind w:left="640" w:right="-20"/>
        <w:rPr>
          <w:rFonts w:eastAsia="Times New Roman"/>
        </w:rPr>
      </w:pPr>
      <w:proofErr w:type="gramStart"/>
      <w:r>
        <w:rPr>
          <w:rFonts w:eastAsia="Times New Roman"/>
        </w:rPr>
        <w:t>-</w:t>
      </w:r>
      <w:r>
        <w:rPr>
          <w:rFonts w:eastAsia="Times New Roman"/>
        </w:rPr>
        <w:tab/>
        <w:t xml:space="preserve">Mr. </w:t>
      </w:r>
      <w:proofErr w:type="spellStart"/>
      <w:r>
        <w:rPr>
          <w:rFonts w:eastAsia="Times New Roman"/>
          <w:spacing w:val="1"/>
        </w:rPr>
        <w:t>W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TU 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ow up on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TU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 xml:space="preserve">C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roj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.</w:t>
      </w:r>
      <w:proofErr w:type="gramEnd"/>
    </w:p>
    <w:p w:rsidR="002B0D6B" w:rsidRDefault="002B0D6B" w:rsidP="002B0D6B">
      <w:pPr>
        <w:tabs>
          <w:tab w:val="left" w:pos="960"/>
        </w:tabs>
        <w:ind w:left="1000" w:right="47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Coordin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 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nsi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1"/>
        </w:rPr>
        <w:t>/</w:t>
      </w:r>
      <w:r>
        <w:rPr>
          <w:rFonts w:eastAsia="Times New Roman"/>
        </w:rPr>
        <w:t>ro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dmap.</w:t>
      </w:r>
      <w:r>
        <w:rPr>
          <w:rFonts w:eastAsia="Times New Roman"/>
          <w:spacing w:val="2"/>
        </w:rPr>
        <w:t xml:space="preserve"> </w:t>
      </w:r>
      <w:proofErr w:type="gramStart"/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ic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ppro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U,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APT,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ACMAS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for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stan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.</w:t>
      </w:r>
      <w:proofErr w:type="gramEnd"/>
      <w:r>
        <w:rPr>
          <w:rFonts w:eastAsia="Times New Roman"/>
          <w:spacing w:val="1"/>
        </w:rPr>
        <w:t xml:space="preserve"> </w:t>
      </w:r>
      <w:proofErr w:type="gramStart"/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ific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 info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mation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o Mr. </w:t>
      </w:r>
      <w:r>
        <w:rPr>
          <w:rFonts w:eastAsia="Times New Roman"/>
          <w:spacing w:val="-1"/>
        </w:rPr>
        <w:t>D</w:t>
      </w:r>
      <w:r>
        <w:rPr>
          <w:rFonts w:eastAsia="Times New Roman"/>
        </w:rPr>
        <w:t xml:space="preserve">onnie </w:t>
      </w:r>
      <w:proofErr w:type="spellStart"/>
      <w:r>
        <w:rPr>
          <w:rFonts w:eastAsia="Times New Roman"/>
          <w:spacing w:val="-1"/>
        </w:rPr>
        <w:t>De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in 2 w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ks.</w:t>
      </w:r>
      <w:proofErr w:type="gramEnd"/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moa is will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to assist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</w:p>
    <w:p w:rsidR="002B0D6B" w:rsidRDefault="002B0D6B" w:rsidP="002B0D6B">
      <w:pPr>
        <w:tabs>
          <w:tab w:val="left" w:pos="960"/>
        </w:tabs>
        <w:spacing w:line="276" w:lineRule="exact"/>
        <w:ind w:left="640" w:right="-20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APT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sha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info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mation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port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Mobile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Ro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port</w:t>
      </w:r>
    </w:p>
    <w:p w:rsidR="002B0D6B" w:rsidRDefault="002B0D6B" w:rsidP="002B0D6B">
      <w:pPr>
        <w:ind w:left="1000" w:right="55"/>
        <w:rPr>
          <w:rFonts w:eastAsia="Times New Roman"/>
        </w:rPr>
      </w:pPr>
      <w:proofErr w:type="gramStart"/>
      <w:r>
        <w:rPr>
          <w:rFonts w:eastAsia="Times New Roman"/>
        </w:rPr>
        <w:t>2012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port.</w:t>
      </w:r>
      <w:proofErr w:type="gramEnd"/>
      <w:r>
        <w:rPr>
          <w:rFonts w:eastAsia="Times New Roman"/>
          <w:spacing w:val="12"/>
        </w:rPr>
        <w:t xml:space="preserve"> </w:t>
      </w:r>
      <w:proofErr w:type="gramStart"/>
      <w:r>
        <w:rPr>
          <w:rFonts w:eastAsia="Times New Roman"/>
        </w:rPr>
        <w:t>The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ue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ro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ific to be 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ised to 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l</w:t>
      </w:r>
      <w:r>
        <w:rPr>
          <w:rFonts w:eastAsia="Times New Roman"/>
        </w:rPr>
        <w:t>.</w:t>
      </w:r>
      <w:proofErr w:type="gramEnd"/>
    </w:p>
    <w:p w:rsidR="002B0D6B" w:rsidRDefault="002B0D6B" w:rsidP="002B0D6B">
      <w:pPr>
        <w:tabs>
          <w:tab w:val="left" w:pos="960"/>
        </w:tabs>
        <w:ind w:left="1000" w:right="56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 xml:space="preserve">Mr. </w:t>
      </w:r>
      <w:r>
        <w:rPr>
          <w:rFonts w:eastAsia="Times New Roman"/>
          <w:spacing w:val="21"/>
        </w:rPr>
        <w:t xml:space="preserve"> </w:t>
      </w:r>
      <w:proofErr w:type="spellStart"/>
      <w:r>
        <w:rPr>
          <w:rFonts w:eastAsia="Times New Roman"/>
          <w:spacing w:val="1"/>
        </w:rPr>
        <w:t>W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om 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TU 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-3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 xml:space="preserve">plore 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poss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b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 xml:space="preserve">y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 xml:space="preserve">TU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hold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ific 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 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ea</w:t>
      </w:r>
      <w:r>
        <w:rPr>
          <w:rFonts w:eastAsia="Times New Roman"/>
        </w:rPr>
        <w:t>r.</w:t>
      </w:r>
    </w:p>
    <w:p w:rsidR="002B0D6B" w:rsidRDefault="002B0D6B" w:rsidP="002B0D6B">
      <w:pPr>
        <w:tabs>
          <w:tab w:val="left" w:pos="960"/>
        </w:tabs>
        <w:ind w:left="1000" w:right="48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wil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ing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sha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he</w:t>
      </w:r>
      <w:r>
        <w:rPr>
          <w:rFonts w:eastAsia="Times New Roman"/>
        </w:rPr>
        <w:t>ir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onsum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ulation</w:t>
      </w:r>
      <w:r>
        <w:rPr>
          <w:rFonts w:eastAsia="Times New Roman"/>
          <w:spacing w:val="1"/>
        </w:rPr>
        <w:t>/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ode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oth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 memb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.</w:t>
      </w:r>
    </w:p>
    <w:p w:rsidR="002B0D6B" w:rsidRDefault="002B0D6B" w:rsidP="002B0D6B">
      <w:pPr>
        <w:tabs>
          <w:tab w:val="left" w:pos="960"/>
        </w:tabs>
        <w:ind w:left="1000" w:right="52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upd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status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3"/>
        </w:rPr>
        <w:t>U</w:t>
      </w:r>
      <w:r>
        <w:rPr>
          <w:rFonts w:eastAsia="Times New Roman"/>
        </w:rPr>
        <w:t>nive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is wil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to assist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the 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</w:p>
    <w:p w:rsidR="002B0D6B" w:rsidRDefault="002B0D6B" w:rsidP="002B0D6B">
      <w:pPr>
        <w:spacing w:before="6" w:line="240" w:lineRule="exact"/>
      </w:pPr>
    </w:p>
    <w:p w:rsidR="002B0D6B" w:rsidRDefault="002B0D6B" w:rsidP="002B0D6B">
      <w:pPr>
        <w:tabs>
          <w:tab w:val="left" w:pos="760"/>
        </w:tabs>
        <w:ind w:left="59" w:right="4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10.</w:t>
      </w:r>
      <w:r>
        <w:rPr>
          <w:rFonts w:eastAsia="Times New Roman"/>
          <w:b/>
          <w:bCs/>
        </w:rPr>
        <w:tab/>
      </w:r>
      <w:proofErr w:type="gramStart"/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 xml:space="preserve">on 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</w:rPr>
        <w:t>8</w:t>
      </w:r>
      <w:proofErr w:type="gramEnd"/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le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3"/>
        </w:rPr>
        <w:t>u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ica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s 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  <w:spacing w:val="1"/>
        </w:rPr>
        <w:t>hn</w:t>
      </w:r>
      <w:r>
        <w:rPr>
          <w:rFonts w:eastAsia="Times New Roman"/>
          <w:b/>
          <w:bCs/>
        </w:rPr>
        <w:t>ology</w:t>
      </w:r>
      <w:r>
        <w:rPr>
          <w:rFonts w:eastAsia="Times New Roman"/>
          <w:b/>
          <w:bCs/>
          <w:spacing w:val="60"/>
        </w:rPr>
        <w:t xml:space="preserve"> 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lat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 xml:space="preserve">d 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</w:rPr>
        <w:t>Iss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 xml:space="preserve">s 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hu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 xml:space="preserve">ay, 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spacing w:val="1"/>
        </w:rPr>
        <w:t>0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position w:val="11"/>
          <w:sz w:val="16"/>
          <w:szCs w:val="16"/>
        </w:rPr>
        <w:t xml:space="preserve">  </w:t>
      </w:r>
      <w:r>
        <w:rPr>
          <w:rFonts w:eastAsia="Times New Roman"/>
          <w:b/>
          <w:bCs/>
          <w:spacing w:val="2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  <w:b/>
          <w:bCs/>
        </w:rPr>
        <w:t>2014, 09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00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spacing w:val="1"/>
        </w:rPr>
        <w:t>0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30)</w:t>
      </w:r>
    </w:p>
    <w:p w:rsidR="002B0D6B" w:rsidRDefault="002B0D6B" w:rsidP="002B0D6B">
      <w:pPr>
        <w:spacing w:line="272" w:lineRule="exact"/>
        <w:ind w:left="820" w:right="-20"/>
        <w:rPr>
          <w:rFonts w:eastAsia="Times New Roman"/>
        </w:rPr>
      </w:pP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pacing w:val="19"/>
        </w:rPr>
        <w:t xml:space="preserve"> </w:t>
      </w:r>
      <w:r>
        <w:rPr>
          <w:rFonts w:eastAsia="Times New Roman"/>
        </w:rPr>
        <w:t xml:space="preserve">Mr. </w:t>
      </w:r>
      <w:r>
        <w:rPr>
          <w:rFonts w:eastAsia="Times New Roman"/>
          <w:spacing w:val="14"/>
        </w:rPr>
        <w:t xml:space="preserve"> </w:t>
      </w:r>
      <w:proofErr w:type="gramStart"/>
      <w:r>
        <w:rPr>
          <w:rFonts w:eastAsia="Times New Roman"/>
          <w:spacing w:val="1"/>
        </w:rPr>
        <w:t>W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 xml:space="preserve">son </w:t>
      </w:r>
      <w:r>
        <w:rPr>
          <w:rFonts w:eastAsia="Times New Roman"/>
          <w:spacing w:val="14"/>
        </w:rPr>
        <w:t xml:space="preserve"> </w:t>
      </w:r>
      <w:proofErr w:type="spellStart"/>
      <w:r>
        <w:rPr>
          <w:rFonts w:eastAsia="Times New Roman"/>
          <w:spacing w:val="-5"/>
        </w:rPr>
        <w:t>L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uv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1"/>
        </w:rPr>
        <w:t>a</w:t>
      </w:r>
      <w:proofErr w:type="spellEnd"/>
      <w:proofErr w:type="gramEnd"/>
      <w:r>
        <w:rPr>
          <w:rFonts w:eastAsia="Times New Roman"/>
        </w:rPr>
        <w:t xml:space="preserve">,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Dir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 xml:space="preserve">r 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 xml:space="preserve">y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sou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ion of S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lo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slands,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olo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slan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s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ind w:left="820" w:right="50" w:hanging="720"/>
        <w:rPr>
          <w:rFonts w:eastAsia="Times New Roman"/>
        </w:rPr>
      </w:pPr>
      <w:r>
        <w:rPr>
          <w:rFonts w:eastAsia="Times New Roman"/>
          <w:b/>
          <w:bCs/>
        </w:rPr>
        <w:t>10.1</w:t>
      </w:r>
      <w:r>
        <w:rPr>
          <w:rFonts w:eastAsia="Times New Roman"/>
          <w:b/>
          <w:bCs/>
        </w:rPr>
        <w:tab/>
      </w:r>
      <w:proofErr w:type="gramStart"/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oa</w:t>
      </w:r>
      <w:r>
        <w:rPr>
          <w:rFonts w:eastAsia="Times New Roman"/>
          <w:b/>
          <w:bCs/>
          <w:spacing w:val="1"/>
        </w:rPr>
        <w:t>db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d </w:t>
      </w:r>
      <w:r>
        <w:rPr>
          <w:rFonts w:eastAsia="Times New Roman"/>
          <w:b/>
          <w:bCs/>
          <w:spacing w:val="24"/>
        </w:rPr>
        <w:t xml:space="preserve"> </w:t>
      </w:r>
      <w:r>
        <w:rPr>
          <w:rFonts w:eastAsia="Times New Roman"/>
          <w:b/>
          <w:bCs/>
        </w:rPr>
        <w:t>Wir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less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24"/>
        </w:rPr>
        <w:t xml:space="preserve"> </w:t>
      </w:r>
      <w:r>
        <w:rPr>
          <w:rFonts w:eastAsia="Times New Roman"/>
          <w:b/>
          <w:bCs/>
        </w:rPr>
        <w:t xml:space="preserve">for </w:t>
      </w:r>
      <w:r>
        <w:rPr>
          <w:rFonts w:eastAsia="Times New Roman"/>
          <w:b/>
          <w:bCs/>
          <w:spacing w:val="24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1"/>
        </w:rPr>
        <w:t>ub</w:t>
      </w:r>
      <w:r>
        <w:rPr>
          <w:rFonts w:eastAsia="Times New Roman"/>
          <w:b/>
          <w:bCs/>
        </w:rPr>
        <w:t>l</w:t>
      </w:r>
      <w:r>
        <w:rPr>
          <w:rFonts w:eastAsia="Times New Roman"/>
          <w:b/>
          <w:bCs/>
          <w:spacing w:val="4"/>
        </w:rPr>
        <w:t>i</w:t>
      </w:r>
      <w:r>
        <w:rPr>
          <w:rFonts w:eastAsia="Times New Roman"/>
          <w:b/>
          <w:bCs/>
        </w:rPr>
        <w:t xml:space="preserve">c </w:t>
      </w:r>
      <w:r>
        <w:rPr>
          <w:rFonts w:eastAsia="Times New Roman"/>
          <w:b/>
          <w:bCs/>
          <w:spacing w:val="25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 xml:space="preserve">tion </w:t>
      </w:r>
      <w:r>
        <w:rPr>
          <w:rFonts w:eastAsia="Times New Roman"/>
          <w:b/>
          <w:bCs/>
          <w:spacing w:val="27"/>
        </w:rPr>
        <w:t xml:space="preserve"> </w:t>
      </w:r>
      <w:r>
        <w:rPr>
          <w:rFonts w:eastAsia="Times New Roman"/>
          <w:b/>
          <w:bCs/>
        </w:rPr>
        <w:t xml:space="preserve">&amp; </w:t>
      </w:r>
      <w:r>
        <w:rPr>
          <w:rFonts w:eastAsia="Times New Roman"/>
          <w:b/>
          <w:bCs/>
          <w:spacing w:val="23"/>
        </w:rPr>
        <w:t xml:space="preserve"> </w:t>
      </w:r>
      <w:r>
        <w:rPr>
          <w:rFonts w:eastAsia="Times New Roman"/>
          <w:b/>
          <w:bCs/>
        </w:rPr>
        <w:t>Disast</w:t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</w:rPr>
        <w:t xml:space="preserve">r </w:t>
      </w:r>
      <w:r>
        <w:rPr>
          <w:rFonts w:eastAsia="Times New Roman"/>
          <w:b/>
          <w:bCs/>
          <w:spacing w:val="23"/>
        </w:rPr>
        <w:t xml:space="preserve"> 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pacing w:val="26"/>
        </w:rPr>
        <w:t xml:space="preserve"> </w:t>
      </w:r>
      <w:r>
        <w:rPr>
          <w:rFonts w:eastAsia="Times New Roman"/>
          <w:b/>
          <w:bCs/>
        </w:rPr>
        <w:t xml:space="preserve">A </w:t>
      </w:r>
      <w:r>
        <w:rPr>
          <w:rFonts w:eastAsia="Times New Roman"/>
          <w:b/>
          <w:bCs/>
          <w:spacing w:val="25"/>
        </w:rPr>
        <w:t xml:space="preserve"> 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ost</w:t>
      </w:r>
      <w:r>
        <w:rPr>
          <w:rFonts w:eastAsia="Times New Roman"/>
          <w:b/>
          <w:bCs/>
          <w:spacing w:val="2"/>
        </w:rPr>
        <w:t>-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ff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tive a</w:t>
      </w:r>
      <w:r>
        <w:rPr>
          <w:rFonts w:eastAsia="Times New Roman"/>
          <w:b/>
          <w:bCs/>
          <w:spacing w:val="1"/>
        </w:rPr>
        <w:t>pp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h</w:t>
      </w:r>
      <w:r>
        <w:rPr>
          <w:rFonts w:eastAsia="Times New Roman"/>
          <w:b/>
          <w:bCs/>
          <w:spacing w:val="1"/>
        </w:rPr>
        <w:t xml:space="preserve"> 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2"/>
        </w:rPr>
        <w:t>a</w:t>
      </w:r>
      <w:r>
        <w:rPr>
          <w:rFonts w:eastAsia="Times New Roman"/>
          <w:b/>
          <w:bCs/>
        </w:rPr>
        <w:t xml:space="preserve">l </w:t>
      </w:r>
      <w:r>
        <w:rPr>
          <w:rFonts w:eastAsia="Times New Roman"/>
          <w:b/>
          <w:bCs/>
          <w:spacing w:val="-2"/>
        </w:rPr>
        <w:t>a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ist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08)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-20"/>
        <w:rPr>
          <w:rFonts w:eastAsia="Times New Roman"/>
        </w:rPr>
      </w:pPr>
      <w:r>
        <w:rPr>
          <w:rFonts w:eastAsia="Times New Roman"/>
        </w:rPr>
        <w:t>Mr. 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rt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 xml:space="preserve">. 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ace</w:t>
      </w:r>
      <w:r>
        <w:rPr>
          <w:rFonts w:eastAsia="Times New Roman"/>
        </w:rPr>
        <w:t>, 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, Austr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ia</w:t>
      </w:r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4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9"/>
        <w:rPr>
          <w:rFonts w:eastAsia="Times New Roman"/>
        </w:rPr>
      </w:pPr>
      <w:r>
        <w:rPr>
          <w:rFonts w:eastAsia="Times New Roman"/>
          <w:spacing w:val="-2"/>
        </w:rPr>
        <w:t>B</w:t>
      </w:r>
      <w:r>
        <w:rPr>
          <w:rFonts w:eastAsia="Times New Roman"/>
        </w:rPr>
        <w:t>ri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less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hnol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 xml:space="preserve">y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1"/>
        </w:rPr>
        <w:t>PP</w:t>
      </w:r>
      <w:r>
        <w:rPr>
          <w:rFonts w:eastAsia="Times New Roman"/>
        </w:rPr>
        <w:t xml:space="preserve">DR 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ies 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 xml:space="preserve">is 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unt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ospe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but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publ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/se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ri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disaster</w:t>
      </w:r>
      <w:r>
        <w:rPr>
          <w:rFonts w:eastAsia="Times New Roman"/>
          <w:spacing w:val="5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ie</w:t>
      </w:r>
      <w:r>
        <w:rPr>
          <w:rFonts w:eastAsia="Times New Roman"/>
        </w:rPr>
        <w:t>f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inc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si</w:t>
      </w:r>
      <w:r>
        <w:rPr>
          <w:rFonts w:eastAsia="Times New Roman"/>
          <w:spacing w:val="3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mand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more</w:t>
      </w:r>
    </w:p>
    <w:p w:rsidR="002B0D6B" w:rsidRDefault="002B0D6B" w:rsidP="002B0D6B">
      <w:pPr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820" w:right="50"/>
        <w:jc w:val="both"/>
        <w:rPr>
          <w:rFonts w:eastAsia="Times New Roman"/>
        </w:rPr>
      </w:pPr>
      <w:proofErr w:type="gramStart"/>
      <w:r>
        <w:rPr>
          <w:rFonts w:eastAsia="Times New Roman"/>
          <w:spacing w:val="-1"/>
        </w:rPr>
        <w:lastRenderedPageBreak/>
        <w:t>e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sponse.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ui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ding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ted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nsive. 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 xml:space="preserve">a 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a method of 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rtit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oning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publ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L</w:t>
      </w:r>
      <w:r>
        <w:rPr>
          <w:rFonts w:eastAsia="Times New Roman"/>
        </w:rPr>
        <w:t>TE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twork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ssur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PP</w:t>
      </w:r>
      <w:r>
        <w:rPr>
          <w:rFonts w:eastAsia="Times New Roman"/>
        </w:rPr>
        <w:t>DR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7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but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uto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low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iori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cce</w:t>
      </w:r>
      <w:r>
        <w:rPr>
          <w:rFonts w:eastAsia="Times New Roman"/>
        </w:rPr>
        <w:t>ss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4"/>
        </w:rPr>
        <w:t>c</w:t>
      </w:r>
      <w:r>
        <w:rPr>
          <w:rFonts w:eastAsia="Times New Roman"/>
        </w:rPr>
        <w:t>y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mes 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major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nt. 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Rid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tails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publ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c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twork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ments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major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pi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investm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while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supporti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wir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less</w:t>
      </w:r>
      <w:r>
        <w:rPr>
          <w:rFonts w:eastAsia="Times New Roman"/>
          <w:spacing w:val="2"/>
        </w:rPr>
        <w:t xml:space="preserve"> 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4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small busin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 and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tourism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indust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2B0D6B" w:rsidRDefault="002B0D6B" w:rsidP="002B0D6B">
      <w:pPr>
        <w:spacing w:before="2" w:line="150" w:lineRule="exact"/>
        <w:rPr>
          <w:sz w:val="15"/>
          <w:szCs w:val="15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10.2</w:t>
      </w:r>
      <w:r>
        <w:rPr>
          <w:rFonts w:eastAsia="Times New Roman"/>
          <w:b/>
          <w:bCs/>
        </w:rPr>
        <w:tab/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lati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g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2"/>
        </w:rPr>
        <w:t>w</w:t>
      </w:r>
      <w:r>
        <w:rPr>
          <w:rFonts w:eastAsia="Times New Roman"/>
          <w:b/>
          <w:bCs/>
        </w:rPr>
        <w:t>th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spacing w:val="-3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-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26)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Mr.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33"/>
        </w:rPr>
        <w:t xml:space="preserve"> </w:t>
      </w:r>
      <w:proofErr w:type="spellStart"/>
      <w:proofErr w:type="gramStart"/>
      <w:r>
        <w:rPr>
          <w:rFonts w:eastAsia="Times New Roman"/>
        </w:rPr>
        <w:t>Ki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33"/>
        </w:rPr>
        <w:t xml:space="preserve"> </w:t>
      </w:r>
      <w:proofErr w:type="spellStart"/>
      <w:r>
        <w:rPr>
          <w:rFonts w:eastAsia="Times New Roman"/>
        </w:rPr>
        <w:t>Choon</w:t>
      </w:r>
      <w:r>
        <w:rPr>
          <w:rFonts w:eastAsia="Times New Roman"/>
          <w:spacing w:val="-2"/>
        </w:rPr>
        <w:t>g</w:t>
      </w:r>
      <w:proofErr w:type="spellEnd"/>
      <w:proofErr w:type="gramEnd"/>
      <w:r>
        <w:rPr>
          <w:rFonts w:eastAsia="Times New Roman"/>
        </w:rPr>
        <w:t xml:space="preserve">, 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 xml:space="preserve">y 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 xml:space="preserve">lanning 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r, </w:t>
      </w:r>
      <w:r>
        <w:rPr>
          <w:rFonts w:eastAsia="Times New Roman"/>
          <w:spacing w:val="37"/>
        </w:rPr>
        <w:t xml:space="preserve"> </w:t>
      </w:r>
      <w:proofErr w:type="spellStart"/>
      <w:r>
        <w:rPr>
          <w:rFonts w:eastAsia="Times New Roman"/>
        </w:rPr>
        <w:t>D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(PN</w:t>
      </w:r>
      <w:r>
        <w:rPr>
          <w:rFonts w:eastAsia="Times New Roman"/>
          <w:spacing w:val="-1"/>
        </w:rPr>
        <w:t>G</w:t>
      </w:r>
      <w:r>
        <w:rPr>
          <w:rFonts w:eastAsia="Times New Roman"/>
        </w:rPr>
        <w:t xml:space="preserve">) 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Lim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ted, 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NG,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9"/>
        <w:jc w:val="both"/>
        <w:rPr>
          <w:rFonts w:eastAsia="Times New Roman"/>
        </w:rPr>
      </w:pP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 for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owth</w:t>
      </w:r>
      <w:r>
        <w:rPr>
          <w:rFonts w:eastAsia="Times New Roman"/>
          <w:spacing w:val="3"/>
        </w:rPr>
        <w:t xml:space="preserve"> i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our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onom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s. 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k</w:t>
      </w:r>
      <w:r>
        <w:rPr>
          <w:rFonts w:eastAsia="Times New Roman"/>
          <w:spacing w:val="4"/>
        </w:rPr>
        <w:t>e</w:t>
      </w:r>
      <w:r>
        <w:rPr>
          <w:rFonts w:eastAsia="Times New Roman"/>
        </w:rPr>
        <w:t>y 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ro</w:t>
      </w:r>
      <w:r>
        <w:rPr>
          <w:rFonts w:eastAsia="Times New Roman"/>
          <w:spacing w:val="-1"/>
        </w:rPr>
        <w:t>w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s investm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5"/>
        </w:rPr>
        <w:t>h</w:t>
      </w:r>
      <w:r>
        <w:rPr>
          <w:rFonts w:eastAsia="Times New Roman"/>
          <w:spacing w:val="-7"/>
        </w:rPr>
        <w:t>y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inf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str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ture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human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pi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l.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rticip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nts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CT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  (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nts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 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tor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 xml:space="preserve">)  must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 to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 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romote 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5"/>
        </w:rPr>
        <w:t>h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4"/>
        </w:rPr>
        <w:t>s</w:t>
      </w:r>
      <w:r>
        <w:rPr>
          <w:rFonts w:eastAsia="Times New Roman"/>
        </w:rPr>
        <w:t>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inf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stru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.  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>T 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dia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indust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ments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other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ono</w:t>
      </w:r>
      <w:r>
        <w:rPr>
          <w:rFonts w:eastAsia="Times New Roman"/>
          <w:spacing w:val="5"/>
        </w:rPr>
        <w:t>m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.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CT 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tor 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 xml:space="preserve">wth in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 xml:space="preserve">st of the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no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10.3</w:t>
      </w:r>
      <w:r>
        <w:rPr>
          <w:rFonts w:eastAsia="Times New Roman"/>
          <w:b/>
          <w:bCs/>
        </w:rPr>
        <w:tab/>
        <w:t>D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lo</w:t>
      </w:r>
      <w:r>
        <w:rPr>
          <w:rFonts w:eastAsia="Times New Roman"/>
          <w:b/>
          <w:bCs/>
          <w:spacing w:val="4"/>
        </w:rPr>
        <w:t>p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s of</w:t>
      </w:r>
      <w:r>
        <w:rPr>
          <w:rFonts w:eastAsia="Times New Roman"/>
          <w:b/>
          <w:bCs/>
          <w:spacing w:val="2"/>
        </w:rPr>
        <w:t xml:space="preserve"> </w:t>
      </w:r>
      <w:proofErr w:type="spellStart"/>
      <w:r>
        <w:rPr>
          <w:rFonts w:eastAsia="Times New Roman"/>
          <w:b/>
          <w:bCs/>
        </w:rPr>
        <w:t>IoT</w:t>
      </w:r>
      <w:proofErr w:type="spellEnd"/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 xml:space="preserve">&amp; </w:t>
      </w:r>
      <w:r>
        <w:rPr>
          <w:rFonts w:eastAsia="Times New Roman"/>
          <w:b/>
          <w:bCs/>
          <w:spacing w:val="-2"/>
        </w:rPr>
        <w:t>M</w:t>
      </w:r>
      <w:r>
        <w:rPr>
          <w:rFonts w:eastAsia="Times New Roman"/>
          <w:b/>
          <w:bCs/>
        </w:rPr>
        <w:t>2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, an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te</w:t>
      </w:r>
      <w:r>
        <w:rPr>
          <w:rFonts w:eastAsia="Times New Roman"/>
          <w:b/>
          <w:bCs/>
        </w:rPr>
        <w:t xml:space="preserve">lco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-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11)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391"/>
        <w:jc w:val="both"/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. C. </w:t>
      </w:r>
      <w:r>
        <w:rPr>
          <w:rFonts w:eastAsia="Times New Roman"/>
          <w:spacing w:val="2"/>
        </w:rPr>
        <w:t>W</w:t>
      </w:r>
      <w:r>
        <w:rPr>
          <w:rFonts w:eastAsia="Times New Roman"/>
        </w:rPr>
        <w:t>. Cheun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, Consult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Dir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r,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UM,</w:t>
      </w:r>
      <w:r>
        <w:rPr>
          <w:rFonts w:eastAsia="Times New Roman"/>
          <w:spacing w:val="2"/>
        </w:rPr>
        <w:t xml:space="preserve"> </w:t>
      </w:r>
      <w:proofErr w:type="gramStart"/>
      <w:r>
        <w:rPr>
          <w:rFonts w:eastAsia="Times New Roman"/>
        </w:rPr>
        <w:t>Hong</w:t>
      </w:r>
      <w:proofErr w:type="gramEnd"/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Ko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8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 provi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d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rk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 ou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look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proofErr w:type="spellStart"/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>/M2M.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Tot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lobal M</w:t>
      </w:r>
      <w:r>
        <w:rPr>
          <w:rFonts w:eastAsia="Times New Roman"/>
          <w:spacing w:val="2"/>
        </w:rPr>
        <w:t>2</w:t>
      </w:r>
      <w:r>
        <w:rPr>
          <w:rFonts w:eastAsia="Times New Roman"/>
        </w:rPr>
        <w:t>M conne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 will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inc</w:t>
      </w:r>
      <w:r>
        <w:rPr>
          <w:rFonts w:eastAsia="Times New Roman"/>
          <w:spacing w:val="-1"/>
        </w:rPr>
        <w:t>rea</w:t>
      </w:r>
      <w:r>
        <w:rPr>
          <w:rFonts w:eastAsia="Times New Roman"/>
        </w:rPr>
        <w:t>se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200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ion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2013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  <w:spacing w:val="4"/>
        </w:rPr>
        <w:t>6</w:t>
      </w:r>
      <w:r>
        <w:rPr>
          <w:rFonts w:eastAsia="Times New Roman"/>
        </w:rPr>
        <w:t>30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ion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2019.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M2M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will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row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$24.6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2013 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$75.5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2"/>
        </w:rPr>
        <w:t>l</w:t>
      </w:r>
      <w:r>
        <w:rPr>
          <w:rFonts w:eastAsia="Times New Roman"/>
        </w:rPr>
        <w:t>ion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2019. Cu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3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Asia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ional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acc</w:t>
      </w:r>
      <w:r>
        <w:rPr>
          <w:rFonts w:eastAsia="Times New Roman"/>
        </w:rPr>
        <w:t>ount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for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rd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M2M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follow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b</w:t>
      </w:r>
      <w:r>
        <w:rPr>
          <w:rFonts w:eastAsia="Times New Roman"/>
        </w:rPr>
        <w:t>y No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th Ame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n Eu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ope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round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2</w:t>
      </w:r>
      <w:r>
        <w:rPr>
          <w:rFonts w:eastAsia="Times New Roman"/>
        </w:rPr>
        <w:t xml:space="preserve">0% 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h.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365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M2M 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rk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 not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le m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rk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 but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rk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ts </w:t>
      </w:r>
      <w:r>
        <w:rPr>
          <w:rFonts w:eastAsia="Times New Roman"/>
          <w:spacing w:val="3"/>
        </w:rPr>
        <w:t>b</w:t>
      </w:r>
      <w:r>
        <w:rPr>
          <w:rFonts w:eastAsia="Times New Roman"/>
        </w:rPr>
        <w:t>ui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t 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ound 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ow indust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rtic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ls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 with tr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nsport, manu</w:t>
      </w:r>
      <w:r>
        <w:rPr>
          <w:rFonts w:eastAsia="Times New Roman"/>
          <w:spacing w:val="-1"/>
        </w:rPr>
        <w:t>fac</w:t>
      </w:r>
      <w:r>
        <w:rPr>
          <w:rFonts w:eastAsia="Times New Roman"/>
        </w:rPr>
        <w:t>turi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ca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 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 xml:space="preserve">tors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stron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 d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mands. T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4"/>
        </w:rPr>
        <w:t>n</w:t>
      </w:r>
      <w:r>
        <w:rPr>
          <w:rFonts w:eastAsia="Times New Roman"/>
        </w:rPr>
        <w:t>su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hnolo</w:t>
      </w:r>
      <w:r>
        <w:rPr>
          <w:rFonts w:eastAsia="Times New Roman"/>
          <w:spacing w:val="3"/>
        </w:rPr>
        <w:t>g</w:t>
      </w:r>
      <w:r>
        <w:rPr>
          <w:rFonts w:eastAsia="Times New Roman"/>
        </w:rPr>
        <w:t>y 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ndors moving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outs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sma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 devi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ma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 and into o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f 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tronic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s, such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s s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 w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tch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s, 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 xml:space="preserve">rmostats,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fitness tr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9"/>
        <w:jc w:val="both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“</w:t>
      </w:r>
      <w:r>
        <w:rPr>
          <w:rFonts w:eastAsia="Times New Roman"/>
        </w:rPr>
        <w:t>Consum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Thin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(</w:t>
      </w:r>
      <w:proofErr w:type="spellStart"/>
      <w:r>
        <w:rPr>
          <w:rFonts w:eastAsia="Times New Roman"/>
          <w:spacing w:val="-3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T</w:t>
      </w:r>
      <w:proofErr w:type="spellEnd"/>
      <w:r>
        <w:rPr>
          <w:rFonts w:eastAsia="Times New Roman"/>
        </w:rPr>
        <w:t>)"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si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nif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nt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portuni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 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</w:t>
      </w:r>
      <w:r>
        <w:rPr>
          <w:rFonts w:eastAsia="Times New Roman"/>
          <w:spacing w:val="-1"/>
        </w:rPr>
        <w:t>w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rs, so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nies,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pro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id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 xml:space="preserve">rs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7"/>
        <w:jc w:val="both"/>
        <w:rPr>
          <w:rFonts w:eastAsia="Times New Roman"/>
        </w:rPr>
      </w:pP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ned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ritic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futu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e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2"/>
        </w:rPr>
        <w:t>l</w:t>
      </w:r>
      <w:r>
        <w:rPr>
          <w:rFonts w:eastAsia="Times New Roman"/>
        </w:rPr>
        <w:t>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 tel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lan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,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.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busin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mo</w:t>
      </w:r>
      <w:r>
        <w:rPr>
          <w:rFonts w:eastAsia="Times New Roman"/>
          <w:spacing w:val="3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/r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 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such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s 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rdi</w:t>
      </w:r>
      <w:r>
        <w:rPr>
          <w:rFonts w:eastAsia="Times New Roman"/>
          <w:spacing w:val="1"/>
        </w:rPr>
        <w:t>z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on, 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tc.</w:t>
      </w:r>
    </w:p>
    <w:p w:rsidR="002B0D6B" w:rsidRDefault="002B0D6B" w:rsidP="002B0D6B">
      <w:pPr>
        <w:spacing w:before="8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spacing w:line="272" w:lineRule="exact"/>
        <w:ind w:left="820" w:right="1028" w:hanging="720"/>
        <w:rPr>
          <w:rFonts w:eastAsia="Times New Roman"/>
        </w:rPr>
      </w:pPr>
      <w:r>
        <w:rPr>
          <w:rFonts w:eastAsia="Times New Roman"/>
          <w:b/>
          <w:bCs/>
        </w:rPr>
        <w:t>11.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proofErr w:type="gramStart"/>
      <w:r>
        <w:rPr>
          <w:rFonts w:eastAsia="Times New Roman"/>
          <w:b/>
          <w:bCs/>
        </w:rPr>
        <w:t>9 :</w:t>
      </w:r>
      <w:proofErr w:type="gramEnd"/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Rad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 xml:space="preserve">o </w:t>
      </w:r>
      <w:r>
        <w:rPr>
          <w:rFonts w:eastAsia="Times New Roman"/>
          <w:b/>
          <w:bCs/>
          <w:spacing w:val="-1"/>
        </w:rPr>
        <w:t>S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r</w:t>
      </w:r>
      <w:r>
        <w:rPr>
          <w:rFonts w:eastAsia="Times New Roman"/>
          <w:b/>
          <w:bCs/>
          <w:spacing w:val="3"/>
        </w:rPr>
        <w:t>u</w:t>
      </w:r>
      <w:r>
        <w:rPr>
          <w:rFonts w:eastAsia="Times New Roman"/>
          <w:b/>
          <w:bCs/>
        </w:rPr>
        <w:t>m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</w:rPr>
        <w:t>Iss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 xml:space="preserve">s 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hu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ay, 1</w:t>
      </w:r>
      <w:r>
        <w:rPr>
          <w:rFonts w:eastAsia="Times New Roman"/>
          <w:b/>
          <w:bCs/>
          <w:spacing w:val="1"/>
        </w:rPr>
        <w:t>0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 2014,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10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45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12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15) 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Mr. Ronald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, Re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, TR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, 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u</w:t>
      </w:r>
    </w:p>
    <w:p w:rsidR="002B0D6B" w:rsidRDefault="002B0D6B" w:rsidP="002B0D6B">
      <w:pPr>
        <w:spacing w:before="18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78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11.1</w:t>
      </w:r>
      <w:r>
        <w:rPr>
          <w:rFonts w:eastAsia="Times New Roman"/>
          <w:b/>
          <w:bCs/>
        </w:rPr>
        <w:tab/>
        <w:t>A S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-2"/>
        </w:rPr>
        <w:t>r</w:t>
      </w:r>
      <w:r>
        <w:rPr>
          <w:rFonts w:eastAsia="Times New Roman"/>
          <w:b/>
          <w:bCs/>
          <w:spacing w:val="3"/>
        </w:rPr>
        <w:t>u</w:t>
      </w:r>
      <w:r>
        <w:rPr>
          <w:rFonts w:eastAsia="Times New Roman"/>
          <w:b/>
          <w:bCs/>
        </w:rPr>
        <w:t>m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</w:rPr>
        <w:t>Visio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pacing w:val="1"/>
        </w:rPr>
        <w:t>fu</w:t>
      </w:r>
      <w:r>
        <w:rPr>
          <w:rFonts w:eastAsia="Times New Roman"/>
          <w:b/>
          <w:bCs/>
        </w:rPr>
        <w:t xml:space="preserve">ture 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oa</w:t>
      </w:r>
      <w:r>
        <w:rPr>
          <w:rFonts w:eastAsia="Times New Roman"/>
          <w:b/>
          <w:bCs/>
          <w:spacing w:val="1"/>
        </w:rPr>
        <w:t>db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syst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7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  <w:r>
        <w:rPr>
          <w:rFonts w:eastAsia="Times New Roman"/>
          <w:b/>
          <w:bCs/>
          <w:i/>
          <w:spacing w:val="2"/>
        </w:rPr>
        <w:t xml:space="preserve"> </w:t>
      </w: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09)</w:t>
      </w:r>
    </w:p>
    <w:p w:rsidR="002B0D6B" w:rsidRDefault="002B0D6B" w:rsidP="002B0D6B">
      <w:pPr>
        <w:spacing w:line="271" w:lineRule="exact"/>
        <w:ind w:left="792" w:right="2292"/>
        <w:jc w:val="both"/>
        <w:rPr>
          <w:rFonts w:eastAsia="Times New Roman"/>
        </w:rPr>
      </w:pPr>
      <w:r>
        <w:rPr>
          <w:rFonts w:eastAsia="Times New Roman"/>
        </w:rPr>
        <w:t>Mr. 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rt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 xml:space="preserve">. </w:t>
      </w:r>
      <w:r>
        <w:rPr>
          <w:rFonts w:eastAsia="Times New Roman"/>
          <w:spacing w:val="1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ace</w:t>
      </w:r>
      <w:r>
        <w:rPr>
          <w:rFonts w:eastAsia="Times New Roman"/>
        </w:rPr>
        <w:t>, 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, Austr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spacing w:line="239" w:lineRule="auto"/>
        <w:ind w:left="820" w:right="50"/>
        <w:jc w:val="both"/>
        <w:rPr>
          <w:rFonts w:eastAsia="Times New Roman"/>
        </w:rPr>
      </w:pPr>
      <w:r>
        <w:rPr>
          <w:rFonts w:eastAsia="Times New Roman"/>
          <w:spacing w:val="1"/>
        </w:rPr>
        <w:t>S</w:t>
      </w:r>
      <w:r>
        <w:rPr>
          <w:rFonts w:eastAsia="Times New Roman"/>
        </w:rPr>
        <w:t>tud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futu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 sp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trum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MT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 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ve b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ontentious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no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ea</w:t>
      </w:r>
      <w:r>
        <w:rPr>
          <w:rFonts w:eastAsia="Times New Roman"/>
          <w:spacing w:val="5"/>
        </w:rPr>
        <w:t>s</w:t>
      </w:r>
      <w:r>
        <w:rPr>
          <w:rFonts w:eastAsia="Times New Roman"/>
        </w:rPr>
        <w:t>y solu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ions,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qui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 xml:space="preserve">short. 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MT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4"/>
        </w:rPr>
        <w:t>e</w:t>
      </w:r>
      <w:r>
        <w:rPr>
          <w:rFonts w:eastAsia="Times New Roman"/>
          <w:spacing w:val="-1"/>
        </w:rPr>
        <w:t>-</w:t>
      </w:r>
      <w:proofErr w:type="spellStart"/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proofErr w:type="spellEnd"/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onom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c</w:t>
      </w:r>
    </w:p>
    <w:p w:rsidR="002B0D6B" w:rsidRDefault="002B0D6B" w:rsidP="002B0D6B">
      <w:pPr>
        <w:jc w:val="both"/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820" w:right="53"/>
        <w:jc w:val="both"/>
        <w:rPr>
          <w:rFonts w:eastAsia="Times New Roman"/>
        </w:rPr>
      </w:pPr>
      <w:proofErr w:type="gramStart"/>
      <w:r>
        <w:rPr>
          <w:rFonts w:eastAsia="Times New Roman"/>
          <w:spacing w:val="-1"/>
        </w:rPr>
        <w:lastRenderedPageBreak/>
        <w:t>a</w:t>
      </w:r>
      <w:r>
        <w:rPr>
          <w:rFonts w:eastAsia="Times New Roman"/>
        </w:rPr>
        <w:t>nd</w:t>
      </w:r>
      <w:proofErr w:type="gramEnd"/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soci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lop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nt. 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Oppo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tun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industries,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boosting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tourism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small busin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ise,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roduct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 xml:space="preserve">y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ourt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s</w:t>
      </w:r>
      <w:r>
        <w:rPr>
          <w:rFonts w:eastAsia="Times New Roman"/>
        </w:rPr>
        <w:t xml:space="preserve">y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ubiq</w:t>
      </w:r>
      <w:r>
        <w:rPr>
          <w:rFonts w:eastAsia="Times New Roman"/>
          <w:spacing w:val="3"/>
        </w:rPr>
        <w:t>u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ous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wir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less b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too val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le to 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nor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76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11.2</w:t>
      </w:r>
      <w:r>
        <w:rPr>
          <w:rFonts w:eastAsia="Times New Roman"/>
          <w:b/>
          <w:bCs/>
        </w:rPr>
        <w:tab/>
        <w:t>THE</w:t>
      </w:r>
      <w:r>
        <w:rPr>
          <w:rFonts w:eastAsia="Times New Roman"/>
          <w:b/>
          <w:bCs/>
          <w:spacing w:val="37"/>
        </w:rPr>
        <w:t xml:space="preserve"> </w:t>
      </w:r>
      <w:r>
        <w:rPr>
          <w:rFonts w:eastAsia="Times New Roman"/>
          <w:b/>
          <w:bCs/>
        </w:rPr>
        <w:t>ROAD</w:t>
      </w:r>
      <w:r>
        <w:rPr>
          <w:rFonts w:eastAsia="Times New Roman"/>
          <w:b/>
          <w:bCs/>
          <w:spacing w:val="35"/>
        </w:rPr>
        <w:t xml:space="preserve"> </w:t>
      </w:r>
      <w:r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  <w:spacing w:val="36"/>
        </w:rPr>
        <w:t xml:space="preserve"> </w:t>
      </w:r>
      <w:r>
        <w:rPr>
          <w:rFonts w:eastAsia="Times New Roman"/>
          <w:b/>
          <w:bCs/>
        </w:rPr>
        <w:t>W</w:t>
      </w:r>
      <w:r>
        <w:rPr>
          <w:rFonts w:eastAsia="Times New Roman"/>
          <w:b/>
          <w:bCs/>
          <w:spacing w:val="-3"/>
        </w:rPr>
        <w:t>R</w:t>
      </w:r>
      <w:r>
        <w:rPr>
          <w:rFonts w:eastAsia="Times New Roman"/>
          <w:b/>
          <w:bCs/>
          <w:spacing w:val="2"/>
        </w:rPr>
        <w:t>C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15:</w:t>
      </w:r>
      <w:r>
        <w:rPr>
          <w:rFonts w:eastAsia="Times New Roman"/>
          <w:b/>
          <w:bCs/>
          <w:spacing w:val="35"/>
        </w:rPr>
        <w:t xml:space="preserve">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te</w:t>
      </w:r>
      <w:r>
        <w:rPr>
          <w:rFonts w:eastAsia="Times New Roman"/>
          <w:b/>
          <w:bCs/>
        </w:rPr>
        <w:t>l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ite</w:t>
      </w:r>
      <w:r>
        <w:rPr>
          <w:rFonts w:eastAsia="Times New Roman"/>
          <w:b/>
          <w:bCs/>
          <w:spacing w:val="35"/>
        </w:rPr>
        <w:t xml:space="preserve"> 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su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36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36"/>
        </w:rPr>
        <w:t xml:space="preserve"> </w:t>
      </w:r>
      <w:r>
        <w:rPr>
          <w:rFonts w:eastAsia="Times New Roman"/>
          <w:b/>
          <w:bCs/>
          <w:spacing w:val="2"/>
        </w:rPr>
        <w:t>C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34"/>
        </w:rPr>
        <w:t xml:space="preserve"> 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35"/>
        </w:rPr>
        <w:t xml:space="preserve"> </w:t>
      </w:r>
      <w:r>
        <w:rPr>
          <w:rFonts w:eastAsia="Times New Roman"/>
          <w:b/>
          <w:bCs/>
          <w:i/>
          <w:spacing w:val="-1"/>
        </w:rPr>
        <w:t>(</w:t>
      </w:r>
      <w:r>
        <w:rPr>
          <w:rFonts w:eastAsia="Times New Roman"/>
          <w:b/>
          <w:bCs/>
          <w:i/>
          <w:spacing w:val="2"/>
        </w:rPr>
        <w:t>D</w:t>
      </w:r>
      <w:r>
        <w:rPr>
          <w:rFonts w:eastAsia="Times New Roman"/>
          <w:b/>
          <w:bCs/>
          <w:i/>
        </w:rPr>
        <w:t>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  <w:r>
        <w:rPr>
          <w:rFonts w:eastAsia="Times New Roman"/>
          <w:b/>
          <w:bCs/>
          <w:i/>
          <w:spacing w:val="31"/>
        </w:rPr>
        <w:t xml:space="preserve"> </w:t>
      </w: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FP</w:t>
      </w:r>
      <w:r>
        <w:rPr>
          <w:rFonts w:eastAsia="Times New Roman"/>
          <w:b/>
          <w:bCs/>
          <w:i/>
        </w:rPr>
        <w:t>-</w:t>
      </w:r>
    </w:p>
    <w:p w:rsidR="002B0D6B" w:rsidRDefault="002B0D6B" w:rsidP="002B0D6B">
      <w:pPr>
        <w:ind w:left="732" w:right="7742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04)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760" w:right="528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ob Ho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Advisor to the 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>TA Bo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rd, PN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>, 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49" w:hanging="31"/>
        <w:jc w:val="both"/>
        <w:rPr>
          <w:rFonts w:eastAsia="Times New Roman"/>
        </w:rPr>
      </w:pP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pd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(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APT)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e 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ountr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stand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stud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3"/>
        </w:rPr>
        <w:t>g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for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nd.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on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mpai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ports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ing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 the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>V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,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GSMA,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CAS</w:t>
      </w:r>
      <w:r>
        <w:rPr>
          <w:rFonts w:eastAsia="Times New Roman"/>
          <w:spacing w:val="-1"/>
        </w:rPr>
        <w:t>B</w:t>
      </w:r>
      <w:r>
        <w:rPr>
          <w:rFonts w:eastAsia="Times New Roman"/>
        </w:rPr>
        <w:t>AA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proofErr w:type="spellStart"/>
      <w:r>
        <w:rPr>
          <w:rFonts w:eastAsia="Times New Roman"/>
        </w:rPr>
        <w:t>EuroSat</w:t>
      </w:r>
      <w:proofErr w:type="spellEnd"/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tc.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would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1"/>
        </w:rPr>
        <w:t xml:space="preserve"> 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look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in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>m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futu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 str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ic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dir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v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sla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.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 str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for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Q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U 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rth statio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s.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7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11.3</w:t>
      </w:r>
      <w:r>
        <w:rPr>
          <w:rFonts w:eastAsia="Times New Roman"/>
          <w:b/>
          <w:bCs/>
        </w:rPr>
        <w:tab/>
        <w:t>WR</w:t>
      </w:r>
      <w:r>
        <w:rPr>
          <w:rFonts w:eastAsia="Times New Roman"/>
          <w:b/>
          <w:bCs/>
          <w:spacing w:val="-1"/>
        </w:rPr>
        <w:t>C-</w:t>
      </w:r>
      <w:r>
        <w:rPr>
          <w:rFonts w:eastAsia="Times New Roman"/>
          <w:b/>
          <w:bCs/>
        </w:rPr>
        <w:t>15</w:t>
      </w:r>
      <w:r>
        <w:rPr>
          <w:rFonts w:eastAsia="Times New Roman"/>
          <w:b/>
          <w:bCs/>
          <w:spacing w:val="43"/>
        </w:rPr>
        <w:t xml:space="preserve"> </w:t>
      </w:r>
      <w:r>
        <w:rPr>
          <w:rFonts w:eastAsia="Times New Roman"/>
          <w:b/>
          <w:bCs/>
        </w:rPr>
        <w:t>Ag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43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te</w:t>
      </w:r>
      <w:r>
        <w:rPr>
          <w:rFonts w:eastAsia="Times New Roman"/>
          <w:b/>
          <w:bCs/>
        </w:rPr>
        <w:t>m</w:t>
      </w:r>
      <w:r>
        <w:rPr>
          <w:rFonts w:eastAsia="Times New Roman"/>
          <w:b/>
          <w:bCs/>
          <w:spacing w:val="44"/>
        </w:rPr>
        <w:t xml:space="preserve"> </w:t>
      </w:r>
      <w:r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  <w:spacing w:val="43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44"/>
        </w:rPr>
        <w:t xml:space="preserve"> 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tance</w:t>
      </w:r>
      <w:r>
        <w:rPr>
          <w:rFonts w:eastAsia="Times New Roman"/>
          <w:b/>
          <w:bCs/>
          <w:spacing w:val="43"/>
        </w:rPr>
        <w:t xml:space="preserve"> 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44"/>
        </w:rPr>
        <w:t xml:space="preserve"> </w:t>
      </w:r>
      <w:r>
        <w:rPr>
          <w:rFonts w:eastAsia="Times New Roman"/>
          <w:b/>
          <w:bCs/>
          <w:spacing w:val="3"/>
        </w:rPr>
        <w:t>C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41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42"/>
        </w:rPr>
        <w:t xml:space="preserve"> </w:t>
      </w:r>
      <w:r>
        <w:rPr>
          <w:rFonts w:eastAsia="Times New Roman"/>
          <w:b/>
          <w:bCs/>
          <w:spacing w:val="-3"/>
        </w:rPr>
        <w:t>F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46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</w:t>
      </w:r>
      <w:r>
        <w:rPr>
          <w:rFonts w:eastAsia="Times New Roman"/>
          <w:b/>
          <w:bCs/>
          <w:i/>
          <w:spacing w:val="2"/>
        </w:rPr>
        <w:t>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  <w:r>
        <w:rPr>
          <w:rFonts w:eastAsia="Times New Roman"/>
          <w:b/>
          <w:bCs/>
          <w:i/>
          <w:spacing w:val="39"/>
        </w:rPr>
        <w:t xml:space="preserve"> </w:t>
      </w: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-1"/>
        </w:rPr>
        <w:t>FP</w:t>
      </w:r>
      <w:r>
        <w:rPr>
          <w:rFonts w:eastAsia="Times New Roman"/>
          <w:b/>
          <w:bCs/>
          <w:i/>
        </w:rPr>
        <w:t>-</w:t>
      </w:r>
    </w:p>
    <w:p w:rsidR="002B0D6B" w:rsidRDefault="002B0D6B" w:rsidP="002B0D6B">
      <w:pPr>
        <w:ind w:left="732" w:right="7742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05)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48"/>
        <w:jc w:val="both"/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ob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Ho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ton,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Advisor 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CTA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rd,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nted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on 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lf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</w:rPr>
        <w:t>Yvon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He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i,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hie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 xml:space="preserve">,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stems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Coordin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Divisio</w:t>
      </w:r>
      <w:r>
        <w:rPr>
          <w:rFonts w:eastAsia="Times New Roman"/>
          <w:spacing w:val="4"/>
        </w:rPr>
        <w:t>n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proofErr w:type="gramStart"/>
      <w:r>
        <w:rPr>
          <w:rFonts w:eastAsia="Times New Roman"/>
          <w:spacing w:val="-3"/>
        </w:rPr>
        <w:t>I</w:t>
      </w:r>
      <w:r>
        <w:rPr>
          <w:rFonts w:eastAsia="Times New Roman"/>
        </w:rPr>
        <w:t>TU</w:t>
      </w:r>
      <w:proofErr w:type="gramEnd"/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732" w:right="48"/>
        <w:jc w:val="both"/>
        <w:rPr>
          <w:rFonts w:eastAsia="Times New Roman"/>
        </w:rPr>
      </w:pP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out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ined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nda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tem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  <w:spacing w:val="2"/>
        </w:rPr>
        <w:t>.</w:t>
      </w:r>
      <w:r>
        <w:rPr>
          <w:rFonts w:eastAsia="Times New Roman"/>
        </w:rPr>
        <w:t>1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W</w:t>
      </w:r>
      <w:r>
        <w:rPr>
          <w:rFonts w:eastAsia="Times New Roman"/>
        </w:rPr>
        <w:t>R</w:t>
      </w:r>
      <w:r>
        <w:rPr>
          <w:rFonts w:eastAsia="Times New Roman"/>
          <w:spacing w:val="3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15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“</w:t>
      </w:r>
      <w:r>
        <w:rPr>
          <w:rFonts w:eastAsia="Times New Roman"/>
        </w:rPr>
        <w:t>...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onsi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ional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spe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trum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mob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le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rvi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 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sis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fi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ddi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ional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4"/>
        </w:rPr>
        <w:t>c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MT</w:t>
      </w:r>
      <w:r>
        <w:rPr>
          <w:rFonts w:eastAsia="Times New Roman"/>
          <w:spacing w:val="5"/>
        </w:rPr>
        <w:t xml:space="preserve"> </w:t>
      </w:r>
      <w:proofErr w:type="gramStart"/>
      <w:r>
        <w:rPr>
          <w:rFonts w:eastAsia="Times New Roman"/>
        </w:rPr>
        <w:t>.</w:t>
      </w:r>
      <w:r>
        <w:rPr>
          <w:rFonts w:eastAsia="Times New Roman"/>
          <w:spacing w:val="3"/>
        </w:rPr>
        <w:t>.</w:t>
      </w:r>
      <w:r>
        <w:rPr>
          <w:rFonts w:eastAsia="Times New Roman"/>
        </w:rPr>
        <w:t>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”</w:t>
      </w:r>
      <w:proofErr w:type="gramEnd"/>
      <w:r>
        <w:rPr>
          <w:rFonts w:eastAsia="Times New Roman"/>
        </w:rPr>
        <w:t>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-2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ndid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spe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trum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for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MT,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 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ntati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rib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mport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touch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sha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ing stud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MT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3"/>
        </w:rPr>
        <w:t>S</w:t>
      </w:r>
      <w:r>
        <w:rPr>
          <w:rFonts w:eastAsia="Times New Roman"/>
        </w:rPr>
        <w:t>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inal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plain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h</w:t>
      </w:r>
      <w:r>
        <w:rPr>
          <w:rFonts w:eastAsia="Times New Roman"/>
        </w:rPr>
        <w:t>ow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ion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 thous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nds of 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pi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 in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11.4</w:t>
      </w:r>
      <w:r>
        <w:rPr>
          <w:rFonts w:eastAsia="Times New Roman"/>
          <w:b/>
          <w:bCs/>
        </w:rPr>
        <w:tab/>
        <w:t>C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BA</w:t>
      </w:r>
      <w:r>
        <w:rPr>
          <w:rFonts w:eastAsia="Times New Roman"/>
          <w:b/>
          <w:bCs/>
          <w:spacing w:val="-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45"/>
        </w:rPr>
        <w:t xml:space="preserve"> </w:t>
      </w: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  <w:spacing w:val="45"/>
        </w:rPr>
        <w:t xml:space="preserve"> </w:t>
      </w:r>
      <w:r>
        <w:rPr>
          <w:rFonts w:eastAsia="Times New Roman"/>
          <w:b/>
          <w:bCs/>
        </w:rPr>
        <w:t>W</w:t>
      </w:r>
      <w:r>
        <w:rPr>
          <w:rFonts w:eastAsia="Times New Roman"/>
          <w:b/>
          <w:bCs/>
          <w:spacing w:val="-3"/>
        </w:rPr>
        <w:t>R</w:t>
      </w: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pacing w:val="45"/>
        </w:rPr>
        <w:t xml:space="preserve"> </w:t>
      </w:r>
      <w:r>
        <w:rPr>
          <w:rFonts w:eastAsia="Times New Roman"/>
          <w:b/>
          <w:bCs/>
        </w:rPr>
        <w:t>15:</w:t>
      </w:r>
      <w:r>
        <w:rPr>
          <w:rFonts w:eastAsia="Times New Roman"/>
          <w:b/>
          <w:bCs/>
          <w:spacing w:val="45"/>
        </w:rPr>
        <w:t xml:space="preserve"> </w:t>
      </w:r>
      <w:r>
        <w:rPr>
          <w:rFonts w:eastAsia="Times New Roman"/>
          <w:b/>
          <w:bCs/>
        </w:rPr>
        <w:t>Up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46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44"/>
        </w:rPr>
        <w:t xml:space="preserve"> 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  <w:spacing w:val="-1"/>
        </w:rPr>
        <w:t>re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</w:t>
      </w:r>
      <w:r>
        <w:rPr>
          <w:rFonts w:eastAsia="Times New Roman"/>
          <w:b/>
          <w:bCs/>
          <w:spacing w:val="4"/>
        </w:rPr>
        <w:t>n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46"/>
        </w:rPr>
        <w:t xml:space="preserve"> </w:t>
      </w:r>
      <w:r>
        <w:rPr>
          <w:rFonts w:eastAsia="Times New Roman"/>
          <w:b/>
          <w:bCs/>
          <w:spacing w:val="1"/>
        </w:rPr>
        <w:t>b</w:t>
      </w:r>
      <w:r>
        <w:rPr>
          <w:rFonts w:eastAsia="Times New Roman"/>
          <w:b/>
          <w:bCs/>
        </w:rPr>
        <w:t>y</w:t>
      </w:r>
      <w:r>
        <w:rPr>
          <w:rFonts w:eastAsia="Times New Roman"/>
          <w:b/>
          <w:bCs/>
          <w:spacing w:val="43"/>
        </w:rPr>
        <w:t xml:space="preserve"> </w:t>
      </w:r>
      <w:r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  <w:spacing w:val="45"/>
        </w:rPr>
        <w:t xml:space="preserve"> 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2"/>
        </w:rPr>
        <w:t>f</w:t>
      </w:r>
      <w:r>
        <w:rPr>
          <w:rFonts w:eastAsia="Times New Roman"/>
          <w:b/>
          <w:bCs/>
        </w:rPr>
        <w:t>ic</w:t>
      </w:r>
      <w:r>
        <w:rPr>
          <w:rFonts w:eastAsia="Times New Roman"/>
          <w:b/>
          <w:bCs/>
          <w:spacing w:val="45"/>
        </w:rPr>
        <w:t xml:space="preserve"> 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l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nd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41"/>
        </w:rPr>
        <w:t xml:space="preserve"> </w:t>
      </w:r>
      <w:r>
        <w:rPr>
          <w:rFonts w:eastAsia="Times New Roman"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en</w:t>
      </w:r>
      <w:r>
        <w:rPr>
          <w:rFonts w:eastAsia="Times New Roman"/>
          <w:b/>
          <w:bCs/>
          <w:i/>
        </w:rPr>
        <w:t>t</w:t>
      </w:r>
    </w:p>
    <w:p w:rsidR="002B0D6B" w:rsidRDefault="002B0D6B" w:rsidP="002B0D6B">
      <w:pPr>
        <w:spacing w:before="5"/>
        <w:ind w:left="820" w:right="6959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0</w:t>
      </w:r>
      <w:r>
        <w:rPr>
          <w:rFonts w:eastAsia="Times New Roman"/>
          <w:b/>
          <w:bCs/>
          <w:i/>
          <w:spacing w:val="1"/>
        </w:rPr>
        <w:t>7</w:t>
      </w:r>
      <w:r>
        <w:rPr>
          <w:rFonts w:eastAsia="Times New Roman"/>
          <w:b/>
          <w:bCs/>
          <w:i/>
        </w:rPr>
        <w:t>)</w:t>
      </w:r>
    </w:p>
    <w:p w:rsidR="002B0D6B" w:rsidRDefault="002B0D6B" w:rsidP="002B0D6B">
      <w:pPr>
        <w:spacing w:before="53" w:line="552" w:lineRule="exact"/>
        <w:ind w:left="732" w:right="47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Pan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y</w:t>
      </w:r>
      <w:proofErr w:type="spellEnd"/>
      <w:r>
        <w:rPr>
          <w:rFonts w:eastAsia="Times New Roman"/>
          <w:spacing w:val="-5"/>
        </w:rPr>
        <w:t xml:space="preserve"> </w:t>
      </w:r>
      <w:proofErr w:type="spellStart"/>
      <w:r>
        <w:rPr>
          <w:rFonts w:eastAsia="Times New Roman"/>
        </w:rPr>
        <w:t>Yoko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e</w:t>
      </w:r>
      <w:proofErr w:type="spellEnd"/>
      <w:r>
        <w:rPr>
          <w:rFonts w:eastAsia="Times New Roman"/>
        </w:rPr>
        <w:t>, M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sou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lanni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g,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A, PNG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</w:t>
      </w:r>
      <w:r>
        <w:rPr>
          <w:rFonts w:eastAsia="Times New Roman"/>
          <w:spacing w:val="3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pd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port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on the 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ss 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f lob</w:t>
      </w:r>
      <w:r>
        <w:rPr>
          <w:rFonts w:eastAsia="Times New Roman"/>
          <w:spacing w:val="6"/>
        </w:rPr>
        <w:t>b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ot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</w:p>
    <w:p w:rsidR="002B0D6B" w:rsidRDefault="002B0D6B" w:rsidP="002B0D6B">
      <w:pPr>
        <w:spacing w:line="218" w:lineRule="exact"/>
        <w:ind w:left="732" w:right="57"/>
        <w:jc w:val="both"/>
        <w:rPr>
          <w:rFonts w:eastAsia="Times New Roman"/>
        </w:rPr>
      </w:pPr>
      <w:proofErr w:type="gramStart"/>
      <w:r>
        <w:rPr>
          <w:rFonts w:eastAsia="Times New Roman"/>
          <w:position w:val="1"/>
        </w:rPr>
        <w:t>of</w:t>
      </w:r>
      <w:proofErr w:type="gramEnd"/>
      <w:r>
        <w:rPr>
          <w:rFonts w:eastAsia="Times New Roman"/>
          <w:spacing w:val="11"/>
          <w:position w:val="1"/>
        </w:rPr>
        <w:t xml:space="preserve"> </w:t>
      </w:r>
      <w:r>
        <w:rPr>
          <w:rFonts w:eastAsia="Times New Roman"/>
          <w:position w:val="1"/>
        </w:rPr>
        <w:t>the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spacing w:val="1"/>
          <w:position w:val="1"/>
        </w:rPr>
        <w:t>C</w:t>
      </w:r>
      <w:r>
        <w:rPr>
          <w:rFonts w:eastAsia="Times New Roman"/>
          <w:spacing w:val="-1"/>
          <w:position w:val="1"/>
        </w:rPr>
        <w:t>-</w:t>
      </w:r>
      <w:r>
        <w:rPr>
          <w:rFonts w:eastAsia="Times New Roman"/>
          <w:spacing w:val="-2"/>
          <w:position w:val="1"/>
        </w:rPr>
        <w:t>B</w:t>
      </w:r>
      <w:r>
        <w:rPr>
          <w:rFonts w:eastAsia="Times New Roman"/>
          <w:spacing w:val="-1"/>
          <w:position w:val="1"/>
        </w:rPr>
        <w:t>a</w:t>
      </w:r>
      <w:r>
        <w:rPr>
          <w:rFonts w:eastAsia="Times New Roman"/>
          <w:position w:val="1"/>
        </w:rPr>
        <w:t>nd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spacing w:val="-1"/>
          <w:position w:val="1"/>
        </w:rPr>
        <w:t>a</w:t>
      </w:r>
      <w:r>
        <w:rPr>
          <w:rFonts w:eastAsia="Times New Roman"/>
          <w:position w:val="1"/>
        </w:rPr>
        <w:t>t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spacing w:val="1"/>
          <w:position w:val="1"/>
        </w:rPr>
        <w:t>W</w:t>
      </w:r>
      <w:r>
        <w:rPr>
          <w:rFonts w:eastAsia="Times New Roman"/>
          <w:position w:val="1"/>
        </w:rPr>
        <w:t>R</w:t>
      </w:r>
      <w:r>
        <w:rPr>
          <w:rFonts w:eastAsia="Times New Roman"/>
          <w:spacing w:val="2"/>
          <w:position w:val="1"/>
        </w:rPr>
        <w:t>C</w:t>
      </w:r>
      <w:r>
        <w:rPr>
          <w:rFonts w:eastAsia="Times New Roman"/>
          <w:spacing w:val="-1"/>
          <w:position w:val="1"/>
        </w:rPr>
        <w:t>-</w:t>
      </w:r>
      <w:r>
        <w:rPr>
          <w:rFonts w:eastAsia="Times New Roman"/>
          <w:spacing w:val="-2"/>
          <w:position w:val="1"/>
        </w:rPr>
        <w:t>1</w:t>
      </w:r>
      <w:r>
        <w:rPr>
          <w:rFonts w:eastAsia="Times New Roman"/>
          <w:position w:val="1"/>
        </w:rPr>
        <w:t>5,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position w:val="1"/>
        </w:rPr>
        <w:t>whi</w:t>
      </w:r>
      <w:r>
        <w:rPr>
          <w:rFonts w:eastAsia="Times New Roman"/>
          <w:spacing w:val="-1"/>
          <w:position w:val="1"/>
        </w:rPr>
        <w:t>c</w:t>
      </w:r>
      <w:r>
        <w:rPr>
          <w:rFonts w:eastAsia="Times New Roman"/>
          <w:position w:val="1"/>
        </w:rPr>
        <w:t>h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spacing w:val="1"/>
          <w:position w:val="1"/>
        </w:rPr>
        <w:t>P</w:t>
      </w:r>
      <w:r>
        <w:rPr>
          <w:rFonts w:eastAsia="Times New Roman"/>
          <w:position w:val="1"/>
        </w:rPr>
        <w:t>NG</w:t>
      </w:r>
      <w:r>
        <w:rPr>
          <w:rFonts w:eastAsia="Times New Roman"/>
          <w:spacing w:val="11"/>
          <w:position w:val="1"/>
        </w:rPr>
        <w:t xml:space="preserve"> </w:t>
      </w:r>
      <w:r>
        <w:rPr>
          <w:rFonts w:eastAsia="Times New Roman"/>
          <w:position w:val="1"/>
        </w:rPr>
        <w:t>h</w:t>
      </w:r>
      <w:r>
        <w:rPr>
          <w:rFonts w:eastAsia="Times New Roman"/>
          <w:spacing w:val="-1"/>
          <w:position w:val="1"/>
        </w:rPr>
        <w:t>a</w:t>
      </w:r>
      <w:r>
        <w:rPr>
          <w:rFonts w:eastAsia="Times New Roman"/>
          <w:position w:val="1"/>
        </w:rPr>
        <w:t>s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position w:val="1"/>
        </w:rPr>
        <w:t>tak</w:t>
      </w:r>
      <w:r>
        <w:rPr>
          <w:rFonts w:eastAsia="Times New Roman"/>
          <w:spacing w:val="-1"/>
          <w:position w:val="1"/>
        </w:rPr>
        <w:t>e</w:t>
      </w:r>
      <w:r>
        <w:rPr>
          <w:rFonts w:eastAsia="Times New Roman"/>
          <w:position w:val="1"/>
        </w:rPr>
        <w:t>n</w:t>
      </w:r>
      <w:r>
        <w:rPr>
          <w:rFonts w:eastAsia="Times New Roman"/>
          <w:spacing w:val="9"/>
          <w:position w:val="1"/>
        </w:rPr>
        <w:t xml:space="preserve"> </w:t>
      </w:r>
      <w:r>
        <w:rPr>
          <w:rFonts w:eastAsia="Times New Roman"/>
          <w:position w:val="1"/>
        </w:rPr>
        <w:t>a</w:t>
      </w:r>
      <w:r>
        <w:rPr>
          <w:rFonts w:eastAsia="Times New Roman"/>
          <w:spacing w:val="11"/>
          <w:position w:val="1"/>
        </w:rPr>
        <w:t xml:space="preserve"> </w:t>
      </w:r>
      <w:r>
        <w:rPr>
          <w:rFonts w:eastAsia="Times New Roman"/>
          <w:position w:val="1"/>
        </w:rPr>
        <w:t>le</w:t>
      </w:r>
      <w:r>
        <w:rPr>
          <w:rFonts w:eastAsia="Times New Roman"/>
          <w:spacing w:val="-1"/>
          <w:position w:val="1"/>
        </w:rPr>
        <w:t>a</w:t>
      </w:r>
      <w:r>
        <w:rPr>
          <w:rFonts w:eastAsia="Times New Roman"/>
          <w:spacing w:val="2"/>
          <w:position w:val="1"/>
        </w:rPr>
        <w:t>d</w:t>
      </w:r>
      <w:r>
        <w:rPr>
          <w:rFonts w:eastAsia="Times New Roman"/>
          <w:position w:val="1"/>
        </w:rPr>
        <w:t>ing</w:t>
      </w:r>
      <w:r>
        <w:rPr>
          <w:rFonts w:eastAsia="Times New Roman"/>
          <w:spacing w:val="10"/>
          <w:position w:val="1"/>
        </w:rPr>
        <w:t xml:space="preserve"> </w:t>
      </w:r>
      <w:r>
        <w:rPr>
          <w:rFonts w:eastAsia="Times New Roman"/>
          <w:position w:val="1"/>
        </w:rPr>
        <w:t>role</w:t>
      </w:r>
      <w:r>
        <w:rPr>
          <w:rFonts w:eastAsia="Times New Roman"/>
          <w:spacing w:val="11"/>
          <w:position w:val="1"/>
        </w:rPr>
        <w:t xml:space="preserve"> </w:t>
      </w:r>
      <w:r>
        <w:rPr>
          <w:rFonts w:eastAsia="Times New Roman"/>
          <w:position w:val="1"/>
        </w:rPr>
        <w:t>f</w:t>
      </w:r>
      <w:r>
        <w:rPr>
          <w:rFonts w:eastAsia="Times New Roman"/>
          <w:spacing w:val="1"/>
          <w:position w:val="1"/>
        </w:rPr>
        <w:t>o</w:t>
      </w:r>
      <w:r>
        <w:rPr>
          <w:rFonts w:eastAsia="Times New Roman"/>
          <w:position w:val="1"/>
        </w:rPr>
        <w:t>r</w:t>
      </w:r>
      <w:r>
        <w:rPr>
          <w:rFonts w:eastAsia="Times New Roman"/>
          <w:spacing w:val="11"/>
          <w:position w:val="1"/>
        </w:rPr>
        <w:t xml:space="preserve"> </w:t>
      </w:r>
      <w:r>
        <w:rPr>
          <w:rFonts w:eastAsia="Times New Roman"/>
          <w:position w:val="1"/>
        </w:rPr>
        <w:t>the</w:t>
      </w:r>
      <w:r>
        <w:rPr>
          <w:rFonts w:eastAsia="Times New Roman"/>
          <w:spacing w:val="11"/>
          <w:position w:val="1"/>
        </w:rPr>
        <w:t xml:space="preserve"> </w:t>
      </w:r>
      <w:r>
        <w:rPr>
          <w:rFonts w:eastAsia="Times New Roman"/>
          <w:spacing w:val="1"/>
          <w:position w:val="1"/>
        </w:rPr>
        <w:t>P</w:t>
      </w:r>
      <w:r>
        <w:rPr>
          <w:rFonts w:eastAsia="Times New Roman"/>
          <w:spacing w:val="-1"/>
          <w:position w:val="1"/>
        </w:rPr>
        <w:t>ac</w:t>
      </w:r>
      <w:r>
        <w:rPr>
          <w:rFonts w:eastAsia="Times New Roman"/>
          <w:position w:val="1"/>
        </w:rPr>
        <w:t>ific</w:t>
      </w:r>
      <w:r>
        <w:rPr>
          <w:rFonts w:eastAsia="Times New Roman"/>
          <w:spacing w:val="13"/>
          <w:position w:val="1"/>
        </w:rPr>
        <w:t xml:space="preserve"> </w:t>
      </w:r>
      <w:r>
        <w:rPr>
          <w:rFonts w:eastAsia="Times New Roman"/>
          <w:spacing w:val="-6"/>
          <w:position w:val="1"/>
        </w:rPr>
        <w:t>I</w:t>
      </w:r>
      <w:r>
        <w:rPr>
          <w:rFonts w:eastAsia="Times New Roman"/>
          <w:position w:val="1"/>
        </w:rPr>
        <w:t>s</w:t>
      </w:r>
      <w:r>
        <w:rPr>
          <w:rFonts w:eastAsia="Times New Roman"/>
          <w:spacing w:val="3"/>
          <w:position w:val="1"/>
        </w:rPr>
        <w:t>l</w:t>
      </w:r>
      <w:r>
        <w:rPr>
          <w:rFonts w:eastAsia="Times New Roman"/>
          <w:spacing w:val="-1"/>
          <w:position w:val="1"/>
        </w:rPr>
        <w:t>a</w:t>
      </w:r>
      <w:r>
        <w:rPr>
          <w:rFonts w:eastAsia="Times New Roman"/>
          <w:position w:val="1"/>
        </w:rPr>
        <w:t>nds</w:t>
      </w:r>
      <w:r>
        <w:rPr>
          <w:rFonts w:eastAsia="Times New Roman"/>
          <w:spacing w:val="12"/>
          <w:position w:val="1"/>
        </w:rPr>
        <w:t xml:space="preserve"> </w:t>
      </w:r>
      <w:r>
        <w:rPr>
          <w:rFonts w:eastAsia="Times New Roman"/>
          <w:spacing w:val="-1"/>
          <w:position w:val="1"/>
        </w:rPr>
        <w:t>a</w:t>
      </w:r>
      <w:r>
        <w:rPr>
          <w:rFonts w:eastAsia="Times New Roman"/>
          <w:position w:val="1"/>
        </w:rPr>
        <w:t>s</w:t>
      </w:r>
    </w:p>
    <w:p w:rsidR="002B0D6B" w:rsidRDefault="002B0D6B" w:rsidP="002B0D6B">
      <w:pPr>
        <w:ind w:left="732" w:right="55"/>
        <w:jc w:val="both"/>
        <w:rPr>
          <w:rFonts w:eastAsia="Times New Roman"/>
        </w:rPr>
      </w:pPr>
      <w:proofErr w:type="gramStart"/>
      <w:r>
        <w:rPr>
          <w:rFonts w:eastAsia="Times New Roman"/>
          <w:spacing w:val="-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ree</w:t>
      </w:r>
      <w:r>
        <w:rPr>
          <w:rFonts w:eastAsia="Times New Roman"/>
        </w:rPr>
        <w:t>d</w:t>
      </w:r>
      <w:proofErr w:type="gramEnd"/>
      <w:r>
        <w:rPr>
          <w:rFonts w:eastAsia="Times New Roman"/>
          <w:spacing w:val="28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6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st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up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la</w:t>
      </w:r>
      <w:r>
        <w:rPr>
          <w:rFonts w:eastAsia="Times New Roman"/>
          <w:spacing w:val="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input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APG3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plan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t.</w:t>
      </w:r>
    </w:p>
    <w:p w:rsidR="002B0D6B" w:rsidRDefault="002B0D6B" w:rsidP="002B0D6B">
      <w:pPr>
        <w:spacing w:before="6" w:line="240" w:lineRule="exact"/>
      </w:pPr>
    </w:p>
    <w:p w:rsidR="002B0D6B" w:rsidRDefault="002B0D6B" w:rsidP="002B0D6B">
      <w:pPr>
        <w:tabs>
          <w:tab w:val="left" w:pos="70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12.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 xml:space="preserve">10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hu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-2"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ay,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spacing w:val="2"/>
        </w:rPr>
        <w:t>0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2014, 14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00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15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30)</w:t>
      </w:r>
    </w:p>
    <w:p w:rsidR="002B0D6B" w:rsidRDefault="002B0D6B" w:rsidP="002B0D6B">
      <w:pPr>
        <w:ind w:left="676" w:right="1195"/>
        <w:jc w:val="both"/>
        <w:rPr>
          <w:rFonts w:eastAsia="Times New Roman"/>
        </w:rPr>
      </w:pP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 Discu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</w:rPr>
        <w:t>sio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: Consi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su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b/>
          <w:bCs/>
          <w:spacing w:val="1"/>
        </w:rPr>
        <w:t>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-1"/>
        </w:rPr>
        <w:t xml:space="preserve"> t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2"/>
        </w:rPr>
        <w:t>M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ist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ial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g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640" w:right="3622"/>
        <w:jc w:val="both"/>
        <w:rPr>
          <w:rFonts w:eastAsia="Times New Roman"/>
        </w:rPr>
      </w:pP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Mr. 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vies, 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 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rt,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ind w:left="640" w:right="7848"/>
        <w:jc w:val="both"/>
        <w:rPr>
          <w:rFonts w:eastAsia="Times New Roman"/>
        </w:rPr>
      </w:pP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l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sts:</w:t>
      </w:r>
    </w:p>
    <w:p w:rsidR="002B0D6B" w:rsidRDefault="002B0D6B" w:rsidP="002B0D6B">
      <w:pPr>
        <w:spacing w:line="271" w:lineRule="exact"/>
        <w:ind w:left="820" w:right="322"/>
        <w:jc w:val="both"/>
        <w:rPr>
          <w:rFonts w:eastAsia="Times New Roman"/>
        </w:rPr>
      </w:pPr>
      <w:r>
        <w:rPr>
          <w:rFonts w:eastAsia="Times New Roman"/>
        </w:rPr>
        <w:t xml:space="preserve">1.   Mr. </w:t>
      </w:r>
      <w:proofErr w:type="spellStart"/>
      <w:r>
        <w:rPr>
          <w:rFonts w:eastAsia="Times New Roman"/>
        </w:rPr>
        <w:t>Sh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Di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tor Co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mun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 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of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</w:p>
    <w:p w:rsidR="002B0D6B" w:rsidRDefault="002B0D6B" w:rsidP="002B0D6B">
      <w:pPr>
        <w:ind w:left="820" w:right="3663"/>
        <w:jc w:val="both"/>
        <w:rPr>
          <w:rFonts w:eastAsia="Times New Roman"/>
        </w:rPr>
      </w:pPr>
      <w:r>
        <w:rPr>
          <w:rFonts w:eastAsia="Times New Roman"/>
        </w:rPr>
        <w:t xml:space="preserve">2.   Dr. C.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. Cheun</w:t>
      </w:r>
      <w:r>
        <w:rPr>
          <w:rFonts w:eastAsia="Times New Roman"/>
          <w:spacing w:val="-3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Consult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Dir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, OVUM</w:t>
      </w:r>
    </w:p>
    <w:p w:rsidR="002B0D6B" w:rsidRDefault="002B0D6B" w:rsidP="002B0D6B">
      <w:pPr>
        <w:ind w:left="820" w:right="56"/>
        <w:jc w:val="both"/>
        <w:rPr>
          <w:rFonts w:eastAsia="Times New Roman"/>
        </w:rPr>
      </w:pPr>
      <w:r>
        <w:rPr>
          <w:rFonts w:eastAsia="Times New Roman"/>
        </w:rPr>
        <w:t>3.   Ms.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la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he</w:t>
      </w:r>
      <w:r>
        <w:rPr>
          <w:rFonts w:eastAsia="Times New Roman"/>
          <w:spacing w:val="30"/>
        </w:rPr>
        <w:t xml:space="preserve"> </w:t>
      </w:r>
      <w:proofErr w:type="spellStart"/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lato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f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irs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up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rviso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,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lau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</w:p>
    <w:p w:rsidR="002B0D6B" w:rsidRDefault="002B0D6B" w:rsidP="002B0D6B">
      <w:pPr>
        <w:ind w:left="1180" w:right="-20"/>
        <w:rPr>
          <w:rFonts w:eastAsia="Times New Roman"/>
        </w:rPr>
      </w:pPr>
      <w:r>
        <w:rPr>
          <w:rFonts w:eastAsia="Times New Roman"/>
        </w:rPr>
        <w:t>Co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por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on,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lau</w:t>
      </w:r>
    </w:p>
    <w:p w:rsidR="002B0D6B" w:rsidRDefault="002B0D6B" w:rsidP="002B0D6B">
      <w:pPr>
        <w:ind w:left="820" w:right="55"/>
        <w:jc w:val="both"/>
        <w:rPr>
          <w:rFonts w:eastAsia="Times New Roman"/>
        </w:rPr>
      </w:pPr>
      <w:r>
        <w:rPr>
          <w:rFonts w:eastAsia="Times New Roman"/>
        </w:rPr>
        <w:t xml:space="preserve">4.   Mr.  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 xml:space="preserve">son  </w:t>
      </w:r>
      <w:r>
        <w:rPr>
          <w:rFonts w:eastAsia="Times New Roman"/>
          <w:spacing w:val="31"/>
        </w:rPr>
        <w:t xml:space="preserve"> </w:t>
      </w:r>
      <w:proofErr w:type="spellStart"/>
      <w:r>
        <w:rPr>
          <w:rFonts w:eastAsia="Times New Roman"/>
          <w:spacing w:val="-5"/>
        </w:rPr>
        <w:t>L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guv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>a</w:t>
      </w:r>
      <w:proofErr w:type="spellEnd"/>
      <w:r>
        <w:rPr>
          <w:rFonts w:eastAsia="Times New Roman"/>
        </w:rPr>
        <w:t xml:space="preserve">,  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Dire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tor  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ulato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 xml:space="preserve">y  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sour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s,  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m</w:t>
      </w:r>
      <w:r>
        <w:rPr>
          <w:rFonts w:eastAsia="Times New Roman"/>
        </w:rPr>
        <w:t>mun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</w:t>
      </w:r>
    </w:p>
    <w:p w:rsidR="002B0D6B" w:rsidRDefault="002B0D6B" w:rsidP="002B0D6B">
      <w:pPr>
        <w:spacing w:line="274" w:lineRule="exact"/>
        <w:ind w:left="1180" w:right="-20"/>
        <w:rPr>
          <w:rFonts w:eastAsia="Times New Roman"/>
        </w:rPr>
      </w:pP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ion of S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lo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 xml:space="preserve">on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slands,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olo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slan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s</w:t>
      </w:r>
    </w:p>
    <w:p w:rsidR="002B0D6B" w:rsidRDefault="002B0D6B" w:rsidP="002B0D6B">
      <w:pPr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70"/>
        <w:ind w:left="820" w:right="104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5.   Mr. </w:t>
      </w:r>
      <w:r>
        <w:rPr>
          <w:rFonts w:eastAsia="Times New Roman"/>
          <w:spacing w:val="2"/>
        </w:rPr>
        <w:t>J</w:t>
      </w:r>
      <w:r>
        <w:rPr>
          <w:rFonts w:eastAsia="Times New Roman"/>
        </w:rPr>
        <w:t>ohn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k, 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usiness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lations O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fi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G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rn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hief</w:t>
      </w:r>
    </w:p>
    <w:p w:rsidR="002B0D6B" w:rsidRDefault="002B0D6B" w:rsidP="002B0D6B">
      <w:pPr>
        <w:ind w:left="1180" w:right="-20"/>
        <w:rPr>
          <w:rFonts w:eastAsia="Times New Roman"/>
        </w:rPr>
      </w:pPr>
      <w:r>
        <w:rPr>
          <w:rFonts w:eastAsia="Times New Roman"/>
          <w:spacing w:val="-3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mation O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fi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r,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tu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12.1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  <w:r>
        <w:rPr>
          <w:rFonts w:eastAsia="Times New Roman"/>
          <w:b/>
          <w:bCs/>
          <w:spacing w:val="1"/>
        </w:rPr>
        <w:t xml:space="preserve"> f</w:t>
      </w:r>
      <w:r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  <w:spacing w:val="-1"/>
        </w:rPr>
        <w:t xml:space="preserve"> t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2"/>
        </w:rPr>
        <w:t>A</w:t>
      </w:r>
      <w:r>
        <w:rPr>
          <w:rFonts w:eastAsia="Times New Roman"/>
          <w:b/>
          <w:bCs/>
        </w:rPr>
        <w:t>PT Mi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ist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ial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1"/>
        </w:rPr>
        <w:t>Mee</w:t>
      </w:r>
      <w:r>
        <w:rPr>
          <w:rFonts w:eastAsia="Times New Roman"/>
          <w:b/>
          <w:bCs/>
        </w:rPr>
        <w:t>ting</w:t>
      </w:r>
      <w:r>
        <w:rPr>
          <w:rFonts w:eastAsia="Times New Roman"/>
          <w:b/>
          <w:bCs/>
          <w:spacing w:val="4"/>
        </w:rPr>
        <w:t xml:space="preserve"> </w:t>
      </w:r>
      <w:r>
        <w:rPr>
          <w:rFonts w:eastAsia="Times New Roman"/>
          <w:b/>
          <w:bCs/>
          <w:spacing w:val="2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 P</w:t>
      </w:r>
      <w:r>
        <w:rPr>
          <w:rFonts w:eastAsia="Times New Roman"/>
          <w:b/>
          <w:bCs/>
          <w:i/>
          <w:spacing w:val="-1"/>
        </w:rPr>
        <w:t>R</w:t>
      </w:r>
      <w:r>
        <w:rPr>
          <w:rFonts w:eastAsia="Times New Roman"/>
          <w:b/>
          <w:bCs/>
          <w:i/>
        </w:rPr>
        <w:t>F</w:t>
      </w:r>
      <w:r>
        <w:rPr>
          <w:rFonts w:eastAsia="Times New Roman"/>
          <w:b/>
          <w:bCs/>
          <w:i/>
          <w:spacing w:val="1"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13)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80" w:right="2250"/>
        <w:jc w:val="both"/>
        <w:rPr>
          <w:rFonts w:eastAsia="Times New Roman"/>
        </w:rPr>
      </w:pPr>
      <w:r>
        <w:rPr>
          <w:rFonts w:eastAsia="Times New Roman"/>
        </w:rPr>
        <w:t xml:space="preserve">Mr.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tua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 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vies, 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om 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rt,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54"/>
        <w:jc w:val="both"/>
        <w:rPr>
          <w:rFonts w:eastAsia="Times New Roman"/>
        </w:rPr>
      </w:pPr>
      <w:r>
        <w:rPr>
          <w:rFonts w:eastAsia="Times New Roman"/>
        </w:rPr>
        <w:t>The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 b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2"/>
        </w:rPr>
        <w:t>k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round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f the 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 obje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includ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 theme</w:t>
      </w:r>
      <w:r>
        <w:rPr>
          <w:rFonts w:eastAsia="Times New Roman"/>
          <w:spacing w:val="2"/>
        </w:rPr>
        <w:t xml:space="preserve"> o</w:t>
      </w:r>
      <w:r>
        <w:rPr>
          <w:rFonts w:eastAsia="Times New Roman"/>
        </w:rPr>
        <w:t>f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 xml:space="preserve"> M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stru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.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lso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mentioned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Co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oup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12.2</w:t>
      </w:r>
      <w:r>
        <w:rPr>
          <w:rFonts w:eastAsia="Times New Roman"/>
          <w:b/>
          <w:bCs/>
        </w:rPr>
        <w:tab/>
      </w:r>
      <w:proofErr w:type="gramStart"/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36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ist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ial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34"/>
        </w:rPr>
        <w:t xml:space="preserve"> </w:t>
      </w:r>
      <w:r>
        <w:rPr>
          <w:rFonts w:eastAsia="Times New Roman"/>
          <w:b/>
          <w:bCs/>
          <w:spacing w:val="-1"/>
        </w:rPr>
        <w:t>M</w:t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t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</w:rPr>
        <w:t>T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ld</w:t>
      </w: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  <w:b/>
          <w:bCs/>
          <w:spacing w:val="31"/>
        </w:rPr>
        <w:t xml:space="preserve">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r</w:t>
      </w:r>
      <w:r>
        <w:rPr>
          <w:rFonts w:eastAsia="Times New Roman"/>
          <w:b/>
          <w:bCs/>
        </w:rPr>
        <w:t xml:space="preserve">t </w:t>
      </w:r>
      <w:r>
        <w:rPr>
          <w:rFonts w:eastAsia="Times New Roman"/>
          <w:b/>
          <w:bCs/>
          <w:spacing w:val="33"/>
        </w:rPr>
        <w:t xml:space="preserve"> </w:t>
      </w:r>
      <w:r>
        <w:rPr>
          <w:rFonts w:eastAsia="Times New Roman"/>
          <w:b/>
          <w:bCs/>
        </w:rPr>
        <w:t xml:space="preserve">Digital </w:t>
      </w:r>
      <w:r>
        <w:rPr>
          <w:rFonts w:eastAsia="Times New Roman"/>
          <w:b/>
          <w:bCs/>
          <w:spacing w:val="40"/>
        </w:rPr>
        <w:t xml:space="preserve"> 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o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2"/>
        </w:rPr>
        <w:t>o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3"/>
        </w:rPr>
        <w:t>y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i/>
        </w:rPr>
        <w:t>Do</w:t>
      </w:r>
      <w:r>
        <w:rPr>
          <w:rFonts w:eastAsia="Times New Roman"/>
          <w:b/>
          <w:bCs/>
          <w:i/>
          <w:spacing w:val="-1"/>
        </w:rPr>
        <w:t>c</w:t>
      </w:r>
      <w:r>
        <w:rPr>
          <w:rFonts w:eastAsia="Times New Roman"/>
          <w:b/>
          <w:bCs/>
          <w:i/>
          <w:spacing w:val="1"/>
        </w:rPr>
        <w:t>u</w:t>
      </w:r>
      <w:r>
        <w:rPr>
          <w:rFonts w:eastAsia="Times New Roman"/>
          <w:b/>
          <w:bCs/>
          <w:i/>
          <w:spacing w:val="3"/>
        </w:rPr>
        <w:t>m</w:t>
      </w:r>
      <w:r>
        <w:rPr>
          <w:rFonts w:eastAsia="Times New Roman"/>
          <w:b/>
          <w:bCs/>
          <w:i/>
          <w:spacing w:val="-1"/>
        </w:rPr>
        <w:t>e</w:t>
      </w:r>
      <w:r>
        <w:rPr>
          <w:rFonts w:eastAsia="Times New Roman"/>
          <w:b/>
          <w:bCs/>
          <w:i/>
          <w:spacing w:val="1"/>
        </w:rPr>
        <w:t>n</w:t>
      </w:r>
      <w:r>
        <w:rPr>
          <w:rFonts w:eastAsia="Times New Roman"/>
          <w:b/>
          <w:bCs/>
          <w:i/>
        </w:rPr>
        <w:t>t</w:t>
      </w:r>
    </w:p>
    <w:p w:rsidR="002B0D6B" w:rsidRDefault="002B0D6B" w:rsidP="002B0D6B">
      <w:pPr>
        <w:ind w:left="820" w:right="6959"/>
        <w:jc w:val="both"/>
        <w:rPr>
          <w:rFonts w:eastAsia="Times New Roman"/>
        </w:rPr>
      </w:pPr>
      <w:r>
        <w:rPr>
          <w:rFonts w:eastAsia="Times New Roman"/>
          <w:b/>
          <w:bCs/>
          <w:i/>
        </w:rPr>
        <w:t>PR</w:t>
      </w:r>
      <w:r>
        <w:rPr>
          <w:rFonts w:eastAsia="Times New Roman"/>
          <w:b/>
          <w:bCs/>
          <w:i/>
          <w:spacing w:val="1"/>
        </w:rPr>
        <w:t>F</w:t>
      </w:r>
      <w:r>
        <w:rPr>
          <w:rFonts w:eastAsia="Times New Roman"/>
          <w:b/>
          <w:bCs/>
          <w:i/>
        </w:rPr>
        <w:t>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7/INP</w:t>
      </w:r>
      <w:r>
        <w:rPr>
          <w:rFonts w:eastAsia="Times New Roman"/>
          <w:b/>
          <w:bCs/>
          <w:i/>
          <w:spacing w:val="-1"/>
        </w:rPr>
        <w:t>-</w:t>
      </w:r>
      <w:r>
        <w:rPr>
          <w:rFonts w:eastAsia="Times New Roman"/>
          <w:b/>
          <w:bCs/>
          <w:i/>
        </w:rPr>
        <w:t>3</w:t>
      </w:r>
      <w:r>
        <w:rPr>
          <w:rFonts w:eastAsia="Times New Roman"/>
          <w:b/>
          <w:bCs/>
          <w:i/>
          <w:spacing w:val="1"/>
        </w:rPr>
        <w:t>0</w:t>
      </w:r>
      <w:r>
        <w:rPr>
          <w:rFonts w:eastAsia="Times New Roman"/>
          <w:b/>
          <w:bCs/>
          <w:i/>
        </w:rPr>
        <w:t>)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9"/>
        <w:jc w:val="both"/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C.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u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Con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ul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ing Di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V</w:t>
      </w:r>
      <w:r>
        <w:rPr>
          <w:rFonts w:eastAsia="Times New Roman"/>
        </w:rPr>
        <w:t>UM,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nted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ument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out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ined his v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ws on possible ini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 xml:space="preserve">iatives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rom PR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 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 xml:space="preserve">nput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 the Ministe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ial Me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</w:p>
    <w:p w:rsidR="002B0D6B" w:rsidRDefault="002B0D6B" w:rsidP="002B0D6B">
      <w:pPr>
        <w:spacing w:before="15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4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12.3     </w:t>
      </w:r>
      <w:r>
        <w:rPr>
          <w:rFonts w:eastAsia="Times New Roman"/>
        </w:rPr>
        <w:t xml:space="preserve">Mr. </w:t>
      </w:r>
      <w:r>
        <w:rPr>
          <w:rFonts w:eastAsia="Times New Roman"/>
          <w:spacing w:val="14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om 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 xml:space="preserve">TA, 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 xml:space="preserve">made 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nts 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sug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 xml:space="preserve">that 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ndust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 Di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rators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should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tak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id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if</w:t>
      </w:r>
      <w:r>
        <w:rPr>
          <w:rFonts w:eastAsia="Times New Roman"/>
        </w:rPr>
        <w:t>y pol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ies that </w:t>
      </w:r>
      <w:r>
        <w:rPr>
          <w:rFonts w:eastAsia="Times New Roman"/>
          <w:spacing w:val="-1"/>
        </w:rPr>
        <w:t>fac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ted 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w </w:t>
      </w:r>
      <w:r>
        <w:rPr>
          <w:rFonts w:eastAsia="Times New Roman"/>
          <w:spacing w:val="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ts and 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owth oppo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tun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a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 xml:space="preserve">ross the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sia P</w:t>
      </w:r>
      <w:r>
        <w:rPr>
          <w:rFonts w:eastAsia="Times New Roman"/>
          <w:spacing w:val="2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ic 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ion.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820"/>
        </w:tabs>
        <w:ind w:left="820" w:right="48" w:hanging="720"/>
        <w:jc w:val="both"/>
        <w:rPr>
          <w:rFonts w:eastAsia="Times New Roman"/>
        </w:rPr>
      </w:pPr>
      <w:r>
        <w:rPr>
          <w:noProof/>
          <w:lang w:eastAsia="en-US"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1056005</wp:posOffset>
                </wp:positionV>
                <wp:extent cx="5901690" cy="720725"/>
                <wp:effectExtent l="0" t="0" r="22860" b="22225"/>
                <wp:wrapNone/>
                <wp:docPr id="1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720725"/>
                          <a:chOff x="1430" y="1663"/>
                          <a:chExt cx="9294" cy="1135"/>
                        </a:xfrm>
                      </wpg:grpSpPr>
                      <wpg:grpSp>
                        <wpg:cNvPr id="114" name="Group 62"/>
                        <wpg:cNvGrpSpPr>
                          <a:grpSpLocks/>
                        </wpg:cNvGrpSpPr>
                        <wpg:grpSpPr bwMode="auto">
                          <a:xfrm>
                            <a:off x="1445" y="1674"/>
                            <a:ext cx="103" cy="276"/>
                            <a:chOff x="1445" y="1674"/>
                            <a:chExt cx="103" cy="276"/>
                          </a:xfrm>
                        </wpg:grpSpPr>
                        <wps:wsp>
                          <wps:cNvPr id="115" name="Freeform 63"/>
                          <wps:cNvSpPr>
                            <a:spLocks/>
                          </wps:cNvSpPr>
                          <wps:spPr bwMode="auto">
                            <a:xfrm>
                              <a:off x="1445" y="1674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1950 1674"/>
                                <a:gd name="T3" fmla="*/ 1950 h 276"/>
                                <a:gd name="T4" fmla="+- 0 1548 1445"/>
                                <a:gd name="T5" fmla="*/ T4 w 103"/>
                                <a:gd name="T6" fmla="+- 0 1950 1674"/>
                                <a:gd name="T7" fmla="*/ 1950 h 276"/>
                                <a:gd name="T8" fmla="+- 0 1548 1445"/>
                                <a:gd name="T9" fmla="*/ T8 w 103"/>
                                <a:gd name="T10" fmla="+- 0 1674 1674"/>
                                <a:gd name="T11" fmla="*/ 1674 h 276"/>
                                <a:gd name="T12" fmla="+- 0 1445 1445"/>
                                <a:gd name="T13" fmla="*/ T12 w 103"/>
                                <a:gd name="T14" fmla="+- 0 1674 1674"/>
                                <a:gd name="T15" fmla="*/ 1674 h 276"/>
                                <a:gd name="T16" fmla="+- 0 1445 1445"/>
                                <a:gd name="T17" fmla="*/ T16 w 103"/>
                                <a:gd name="T18" fmla="+- 0 1950 1674"/>
                                <a:gd name="T19" fmla="*/ 19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0"/>
                        <wpg:cNvGrpSpPr>
                          <a:grpSpLocks/>
                        </wpg:cNvGrpSpPr>
                        <wpg:grpSpPr bwMode="auto">
                          <a:xfrm>
                            <a:off x="10603" y="1674"/>
                            <a:ext cx="103" cy="276"/>
                            <a:chOff x="10603" y="1674"/>
                            <a:chExt cx="103" cy="276"/>
                          </a:xfrm>
                        </wpg:grpSpPr>
                        <wps:wsp>
                          <wps:cNvPr id="117" name="Freeform 61"/>
                          <wps:cNvSpPr>
                            <a:spLocks/>
                          </wps:cNvSpPr>
                          <wps:spPr bwMode="auto">
                            <a:xfrm>
                              <a:off x="10603" y="1674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03"/>
                                <a:gd name="T2" fmla="+- 0 1950 1674"/>
                                <a:gd name="T3" fmla="*/ 1950 h 276"/>
                                <a:gd name="T4" fmla="+- 0 10706 10603"/>
                                <a:gd name="T5" fmla="*/ T4 w 103"/>
                                <a:gd name="T6" fmla="+- 0 1950 1674"/>
                                <a:gd name="T7" fmla="*/ 1950 h 276"/>
                                <a:gd name="T8" fmla="+- 0 10706 10603"/>
                                <a:gd name="T9" fmla="*/ T8 w 103"/>
                                <a:gd name="T10" fmla="+- 0 1674 1674"/>
                                <a:gd name="T11" fmla="*/ 1674 h 276"/>
                                <a:gd name="T12" fmla="+- 0 10603 10603"/>
                                <a:gd name="T13" fmla="*/ T12 w 103"/>
                                <a:gd name="T14" fmla="+- 0 1674 1674"/>
                                <a:gd name="T15" fmla="*/ 1674 h 276"/>
                                <a:gd name="T16" fmla="+- 0 10603 10603"/>
                                <a:gd name="T17" fmla="*/ T16 w 103"/>
                                <a:gd name="T18" fmla="+- 0 1950 1674"/>
                                <a:gd name="T19" fmla="*/ 19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8"/>
                        <wpg:cNvGrpSpPr>
                          <a:grpSpLocks/>
                        </wpg:cNvGrpSpPr>
                        <wpg:grpSpPr bwMode="auto">
                          <a:xfrm>
                            <a:off x="1548" y="1674"/>
                            <a:ext cx="9054" cy="276"/>
                            <a:chOff x="1548" y="1674"/>
                            <a:chExt cx="9054" cy="276"/>
                          </a:xfrm>
                        </wpg:grpSpPr>
                        <wps:wsp>
                          <wps:cNvPr id="119" name="Freeform 59"/>
                          <wps:cNvSpPr>
                            <a:spLocks/>
                          </wps:cNvSpPr>
                          <wps:spPr bwMode="auto">
                            <a:xfrm>
                              <a:off x="1548" y="1674"/>
                              <a:ext cx="9054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054"/>
                                <a:gd name="T2" fmla="+- 0 1950 1674"/>
                                <a:gd name="T3" fmla="*/ 1950 h 276"/>
                                <a:gd name="T4" fmla="+- 0 10603 1548"/>
                                <a:gd name="T5" fmla="*/ T4 w 9054"/>
                                <a:gd name="T6" fmla="+- 0 1950 1674"/>
                                <a:gd name="T7" fmla="*/ 1950 h 276"/>
                                <a:gd name="T8" fmla="+- 0 10603 1548"/>
                                <a:gd name="T9" fmla="*/ T8 w 9054"/>
                                <a:gd name="T10" fmla="+- 0 1674 1674"/>
                                <a:gd name="T11" fmla="*/ 1674 h 276"/>
                                <a:gd name="T12" fmla="+- 0 1548 1548"/>
                                <a:gd name="T13" fmla="*/ T12 w 9054"/>
                                <a:gd name="T14" fmla="+- 0 1674 1674"/>
                                <a:gd name="T15" fmla="*/ 1674 h 276"/>
                                <a:gd name="T16" fmla="+- 0 1548 1548"/>
                                <a:gd name="T17" fmla="*/ T16 w 9054"/>
                                <a:gd name="T18" fmla="+- 0 1950 1674"/>
                                <a:gd name="T19" fmla="*/ 19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276">
                                  <a:moveTo>
                                    <a:pt x="0" y="276"/>
                                  </a:moveTo>
                                  <a:lnTo>
                                    <a:pt x="9055" y="276"/>
                                  </a:lnTo>
                                  <a:lnTo>
                                    <a:pt x="9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6"/>
                        <wpg:cNvGrpSpPr>
                          <a:grpSpLocks/>
                        </wpg:cNvGrpSpPr>
                        <wpg:grpSpPr bwMode="auto">
                          <a:xfrm>
                            <a:off x="1436" y="1669"/>
                            <a:ext cx="9282" cy="2"/>
                            <a:chOff x="1436" y="1669"/>
                            <a:chExt cx="9282" cy="2"/>
                          </a:xfrm>
                        </wpg:grpSpPr>
                        <wps:wsp>
                          <wps:cNvPr id="121" name="Freeform 57"/>
                          <wps:cNvSpPr>
                            <a:spLocks/>
                          </wps:cNvSpPr>
                          <wps:spPr bwMode="auto">
                            <a:xfrm>
                              <a:off x="1436" y="1669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4"/>
                        <wpg:cNvGrpSpPr>
                          <a:grpSpLocks/>
                        </wpg:cNvGrpSpPr>
                        <wpg:grpSpPr bwMode="auto">
                          <a:xfrm>
                            <a:off x="1440" y="1674"/>
                            <a:ext cx="2" cy="1114"/>
                            <a:chOff x="1440" y="1674"/>
                            <a:chExt cx="2" cy="1114"/>
                          </a:xfrm>
                        </wpg:grpSpPr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1440" y="1674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1674 h 1114"/>
                                <a:gd name="T2" fmla="+- 0 2788 1674"/>
                                <a:gd name="T3" fmla="*/ 2788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2"/>
                        <wpg:cNvGrpSpPr>
                          <a:grpSpLocks/>
                        </wpg:cNvGrpSpPr>
                        <wpg:grpSpPr bwMode="auto">
                          <a:xfrm>
                            <a:off x="10713" y="1674"/>
                            <a:ext cx="2" cy="1114"/>
                            <a:chOff x="10713" y="1674"/>
                            <a:chExt cx="2" cy="1114"/>
                          </a:xfrm>
                        </wpg:grpSpPr>
                        <wps:wsp>
                          <wps:cNvPr id="125" name="Freeform 53"/>
                          <wps:cNvSpPr>
                            <a:spLocks/>
                          </wps:cNvSpPr>
                          <wps:spPr bwMode="auto">
                            <a:xfrm>
                              <a:off x="10713" y="1674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1674 h 1114"/>
                                <a:gd name="T2" fmla="+- 0 2788 1674"/>
                                <a:gd name="T3" fmla="*/ 2788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1436" y="1954"/>
                            <a:ext cx="9282" cy="2"/>
                            <a:chOff x="1436" y="1954"/>
                            <a:chExt cx="9282" cy="2"/>
                          </a:xfrm>
                        </wpg:grpSpPr>
                        <wps:wsp>
                          <wps:cNvPr id="127" name="Freeform 51"/>
                          <wps:cNvSpPr>
                            <a:spLocks/>
                          </wps:cNvSpPr>
                          <wps:spPr bwMode="auto">
                            <a:xfrm>
                              <a:off x="1436" y="1954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8"/>
                        <wpg:cNvGrpSpPr>
                          <a:grpSpLocks/>
                        </wpg:cNvGrpSpPr>
                        <wpg:grpSpPr bwMode="auto">
                          <a:xfrm>
                            <a:off x="1436" y="2792"/>
                            <a:ext cx="9282" cy="2"/>
                            <a:chOff x="1436" y="2792"/>
                            <a:chExt cx="9282" cy="2"/>
                          </a:xfrm>
                        </wpg:grpSpPr>
                        <wps:wsp>
                          <wps:cNvPr id="129" name="Freeform 49"/>
                          <wps:cNvSpPr>
                            <a:spLocks/>
                          </wps:cNvSpPr>
                          <wps:spPr bwMode="auto">
                            <a:xfrm>
                              <a:off x="1436" y="2792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1.5pt;margin-top:83.15pt;width:464.7pt;height:56.75pt;z-index:-251656192;mso-position-horizontal-relative:page" coordorigin="1430,1663" coordsize="9294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">
                <v:group id="Group 62" o:spid="_x0000_s1027" style="position:absolute;left:1445;top:1674;width:103;height:276" coordorigin="1445,1674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3" o:spid="_x0000_s1028" style="position:absolute;left:1445;top:1674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5jMMA&#10;AADcAAAADwAAAGRycy9kb3ducmV2LnhtbERPTWvCQBC9C/0PyxS86UZLRVNXkYJQD0XUIHgbs9Mk&#10;mJ1Nd1eT/vuuIHibx/uc+bIztbiR85VlBaNhAoI4t7riQkF2WA+mIHxA1lhbJgV/5GG5eOnNMdW2&#10;5R3d9qEQMYR9igrKEJpUSp+XZNAPbUMcuR/rDIYIXSG1wzaGm1qOk2QiDVYcG0ps6LOk/LK/GgWt&#10;q7fjxK/e1r+njI7Xyff5spkp1X/tVh8gAnXhKX64v3ScP3qH+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5jMMAAADcAAAADwAAAAAAAAAAAAAAAACYAgAAZHJzL2Rv&#10;d25yZXYueG1sUEsFBgAAAAAEAAQA9QAAAIgDAAAAAA==&#10;" path="m,276r103,l103,,,,,276e" fillcolor="#e4e4e4" stroked="f">
                    <v:path arrowok="t" o:connecttype="custom" o:connectlocs="0,1950;103,1950;103,1674;0,1674;0,1950" o:connectangles="0,0,0,0,0"/>
                  </v:shape>
                </v:group>
                <v:group id="Group 60" o:spid="_x0000_s1029" style="position:absolute;left:10603;top:1674;width:103;height:276" coordorigin="10603,1674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1" o:spid="_x0000_s1030" style="position:absolute;left:10603;top:1674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CYMMA&#10;AADcAAAADwAAAGRycy9kb3ducmV2LnhtbERPTYvCMBC9C/sfwix401QFXbtGkQVBDyLriuBtbGbb&#10;YjPpJtHWf28WBG/zeJ8zW7SmEjdyvrSsYNBPQBBnVpecKzj8rHofIHxA1lhZJgV38rCYv3VmmGrb&#10;8Dfd9iEXMYR9igqKEOpUSp8VZND3bU0cuV/rDIYIXS61wyaGm0oOk2QsDZYcGwqs6aug7LK/GgWN&#10;q3bDxC9Hq7/TgY7X8fZ82UyV6r63y08QgdrwEj/dax3nDybw/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iCYMMAAADcAAAADwAAAAAAAAAAAAAAAACYAgAAZHJzL2Rv&#10;d25yZXYueG1sUEsFBgAAAAAEAAQA9QAAAIgDAAAAAA==&#10;" path="m,276r103,l103,,,,,276e" fillcolor="#e4e4e4" stroked="f">
                    <v:path arrowok="t" o:connecttype="custom" o:connectlocs="0,1950;103,1950;103,1674;0,1674;0,1950" o:connectangles="0,0,0,0,0"/>
                  </v:shape>
                </v:group>
                <v:group id="Group 58" o:spid="_x0000_s1031" style="position:absolute;left:1548;top:1674;width:9054;height:276" coordorigin="1548,1674" coordsize="9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9" o:spid="_x0000_s1032" style="position:absolute;left:1548;top:1674;width:9054;height:276;visibility:visible;mso-wrap-style:square;v-text-anchor:top" coordsize="9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5hcAA&#10;AADcAAAADwAAAGRycy9kb3ducmV2LnhtbERPTYvCMBC9C/sfwix401RRWatRlgVRDx7sFvE4NrNt&#10;2WZSmmjrvzeC4G0e73OW685U4kaNKy0rGA0jEMSZ1SXnCtLfzeALhPPIGivLpOBODtarj94SY21b&#10;PtIt8bkIIexiVFB4X8dSuqwgg25oa+LA/dnGoA+wyaVusA3hppLjKJpJgyWHhgJr+iko+0+uRkGr&#10;T7g/4FmWky1NL0mK2J5Qqf5n970A4anzb/HLvdNh/mgOz2fC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e5hcAAAADcAAAADwAAAAAAAAAAAAAAAACYAgAAZHJzL2Rvd25y&#10;ZXYueG1sUEsFBgAAAAAEAAQA9QAAAIUDAAAAAA==&#10;" path="m,276r9055,l9055,,,,,276e" fillcolor="#e4e4e4" stroked="f">
                    <v:path arrowok="t" o:connecttype="custom" o:connectlocs="0,1950;9055,1950;9055,1674;0,1674;0,1950" o:connectangles="0,0,0,0,0"/>
                  </v:shape>
                </v:group>
                <v:group id="Group 56" o:spid="_x0000_s1033" style="position:absolute;left:1436;top:1669;width:9282;height:2" coordorigin="1436,1669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7" o:spid="_x0000_s1034" style="position:absolute;left:1436;top:1669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yYMIA&#10;AADcAAAADwAAAGRycy9kb3ducmV2LnhtbERPzWoCMRC+F/oOYQq9iGY3h1ZWoxTpj4ciaPsAw2bc&#10;XdxMlmSq27c3hYK3+fh+Z7kefa/OFFMX2EI5K0AR18F13Fj4/nqbzkElQXbYByYLv5Rgvbq/W2Ll&#10;woX3dD5Io3IIpwottCJDpXWqW/KYZmEgztwxRI+SYWy0i3jJ4b7XpiietMeOc0OLA21aqk+HH28h&#10;fszfxSTjXp/HjSknZvcpOLH28WF8WYASGuUm/ndvXZ5vSvh7Jl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7JgwgAAANwAAAAPAAAAAAAAAAAAAAAAAJgCAABkcnMvZG93&#10;bnJldi54bWxQSwUGAAAAAAQABAD1AAAAhwMAAAAA&#10;" path="m,l9282,e" filled="f" strokeweight=".58pt">
                    <v:path arrowok="t" o:connecttype="custom" o:connectlocs="0,0;9282,0" o:connectangles="0,0"/>
                  </v:shape>
                </v:group>
                <v:group id="Group 54" o:spid="_x0000_s1035" style="position:absolute;left:1440;top:1674;width:2;height:1114" coordorigin="1440,1674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5" o:spid="_x0000_s1036" style="position:absolute;left:1440;top:1674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lXMEA&#10;AADcAAAADwAAAGRycy9kb3ducmV2LnhtbERPS2uDQBC+B/oflin0lqw1kBTrKqVQDL0Uk0CvgztR&#10;0Z0Vd+vj33cLhdzm43tOmi+mFxONrrWs4HkXgSCurG65VnC9fGxfQDiPrLG3TApWcpBnD5sUE21n&#10;Lmk6+1qEEHYJKmi8HxIpXdWQQbezA3HgbnY06AMca6lHnEO46WUcRQdpsOXQ0OBA7w1V3fnHKKCy&#10;KA7fvqS5O2pdTsVtpc8vpZ4el7dXEJ4Wfxf/u086zI/38PdMu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mZVzBAAAA3AAAAA8AAAAAAAAAAAAAAAAAmAIAAGRycy9kb3du&#10;cmV2LnhtbFBLBQYAAAAABAAEAPUAAACGAwAAAAA=&#10;" path="m,l,1114e" filled="f" strokeweight=".58pt">
                    <v:path arrowok="t" o:connecttype="custom" o:connectlocs="0,1674;0,2788" o:connectangles="0,0"/>
                  </v:shape>
                </v:group>
                <v:group id="Group 52" o:spid="_x0000_s1037" style="position:absolute;left:10713;top:1674;width:2;height:1114" coordorigin="10713,1674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3" o:spid="_x0000_s1038" style="position:absolute;left:10713;top:1674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Ys8EA&#10;AADcAAAADwAAAGRycy9kb3ducmV2LnhtbERPS2uDQBC+B/oflin0lqwVkhTrKqVQDL0Uk0CvgztR&#10;0Z0Vd+vj33cLhdzm43tOmi+mFxONrrWs4HkXgSCurG65VnC9fGxfQDiPrLG3TApWcpBnD5sUE21n&#10;Lmk6+1qEEHYJKmi8HxIpXdWQQbezA3HgbnY06AMca6lHnEO46WUcRQdpsOXQ0OBA7w1V3fnHKKCy&#10;KA7fvqS5O2pdTsVtpc8vpZ4el7dXEJ4Wfxf/u086zI/38PdMu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WLPBAAAA3AAAAA8AAAAAAAAAAAAAAAAAmAIAAGRycy9kb3du&#10;cmV2LnhtbFBLBQYAAAAABAAEAPUAAACGAwAAAAA=&#10;" path="m,l,1114e" filled="f" strokeweight=".58pt">
                    <v:path arrowok="t" o:connecttype="custom" o:connectlocs="0,1674;0,2788" o:connectangles="0,0"/>
                  </v:shape>
                </v:group>
                <v:group id="Group 50" o:spid="_x0000_s1039" style="position:absolute;left:1436;top:1954;width:9282;height:2" coordorigin="1436,1954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1" o:spid="_x0000_s1040" style="position:absolute;left:1436;top:1954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Pj8EA&#10;AADcAAAADwAAAGRycy9kb3ducmV2LnhtbERPzWoCMRC+F/oOYQq9iGbNocpqFJFqeyiFWh9g2Iy7&#10;i5vJkkx1+/aNIPQ2H9/vLNeD79SFYmoDW5hOClDEVXAt1xaO37vxHFQSZIddYLLwSwnWq8eHJZYu&#10;XPmLLgepVQ7hVKKFRqQvtU5VQx7TJPTEmTuF6FEyjLV2Ea853HfaFMWL9thybmiwp21D1fnw4y3E&#10;t/leTDLudTZszXRkPj8ER9Y+Pw2bBSihQf7Fd/e7y/PNDG7P5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uj4/BAAAA3AAAAA8AAAAAAAAAAAAAAAAAmAIAAGRycy9kb3du&#10;cmV2LnhtbFBLBQYAAAAABAAEAPUAAACGAwAAAAA=&#10;" path="m,l9282,e" filled="f" strokeweight=".58pt">
                    <v:path arrowok="t" o:connecttype="custom" o:connectlocs="0,0;9282,0" o:connectangles="0,0"/>
                  </v:shape>
                </v:group>
                <v:group id="Group 48" o:spid="_x0000_s1041" style="position:absolute;left:1436;top:2792;width:9282;height:2" coordorigin="1436,2792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9" o:spid="_x0000_s1042" style="position:absolute;left:1436;top:2792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+ZsIA&#10;AADcAAAADwAAAGRycy9kb3ducmV2LnhtbERPzWoCMRC+F/oOYYReRLPmYO1qlCL98VAKtT7AsBl3&#10;FzeTJZnq9u0bQehtPr7fWW0G36kzxdQGtjCbFqCIq+Bari0cvl8nC1BJkB12gcnCLyXYrO/vVli6&#10;cOEvOu+lVjmEU4kWGpG+1DpVDXlM09ATZ+4YokfJMNbaRbzkcN9pUxRz7bHl3NBgT9uGqtP+x1uI&#10;74s3Mcm4l8dha2Zj8/khOLb2YTQ8L0EJDfIvvrl3Ls83T3B9Jl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b5mwgAAANwAAAAPAAAAAAAAAAAAAAAAAJgCAABkcnMvZG93&#10;bnJldi54bWxQSwUGAAAAAAQABAD1AAAAhwMAAAAA&#10;" path="m,l9282,e" filled="f" strokeweight=".58pt">
                    <v:path arrowok="t" o:connecttype="custom" o:connectlocs="0,0;92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b/>
          <w:bCs/>
        </w:rPr>
        <w:t>12.4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 xml:space="preserve">The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l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discuss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poss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ble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 xml:space="preserve">iatives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 xml:space="preserve">be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input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 xml:space="preserve">APT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Mini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ial Me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owi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the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l’s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input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floor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m.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um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ree</w:t>
      </w:r>
      <w:r>
        <w:rPr>
          <w:rFonts w:eastAsia="Times New Roman"/>
        </w:rPr>
        <w:t>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on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numb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input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3"/>
        </w:rPr>
        <w:t>o</w:t>
      </w:r>
      <w:r>
        <w:rPr>
          <w:rFonts w:eastAsia="Times New Roman"/>
        </w:rPr>
        <w:t>r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 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Co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 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oup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APT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.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sum</w:t>
      </w:r>
      <w:r>
        <w:rPr>
          <w:rFonts w:eastAsia="Times New Roman"/>
          <w:spacing w:val="1"/>
        </w:rPr>
        <w:t>ma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 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be 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fer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 xml:space="preserve">d to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D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. No. </w:t>
      </w:r>
      <w:proofErr w:type="gramStart"/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7/OU</w:t>
      </w:r>
      <w:r>
        <w:rPr>
          <w:rFonts w:eastAsia="Times New Roman"/>
          <w:spacing w:val="-1"/>
        </w:rPr>
        <w:t>T-</w:t>
      </w:r>
      <w:r>
        <w:rPr>
          <w:rFonts w:eastAsia="Times New Roman"/>
        </w:rPr>
        <w:t>2.</w:t>
      </w:r>
      <w:proofErr w:type="gramEnd"/>
    </w:p>
    <w:p w:rsidR="002B0D6B" w:rsidRDefault="002B0D6B" w:rsidP="002B0D6B">
      <w:pPr>
        <w:spacing w:before="1" w:line="260" w:lineRule="exact"/>
        <w:rPr>
          <w:sz w:val="26"/>
          <w:szCs w:val="26"/>
        </w:rPr>
      </w:pPr>
    </w:p>
    <w:p w:rsidR="002B0D6B" w:rsidRDefault="002B0D6B" w:rsidP="002B0D6B">
      <w:pPr>
        <w:spacing w:before="29"/>
        <w:ind w:left="208" w:right="-20"/>
        <w:rPr>
          <w:rFonts w:eastAsia="Times New Roman"/>
        </w:rPr>
      </w:pP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 xml:space="preserve">No. 1 </w:t>
      </w:r>
      <w:r>
        <w:rPr>
          <w:rFonts w:eastAsia="Times New Roman"/>
          <w:b/>
          <w:bCs/>
          <w:spacing w:val="1"/>
        </w:rPr>
        <w:t>(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-1"/>
        </w:rPr>
        <w:t>P-</w:t>
      </w:r>
      <w:r>
        <w:rPr>
          <w:rFonts w:eastAsia="Times New Roman"/>
          <w:b/>
          <w:bCs/>
          <w:spacing w:val="2"/>
        </w:rPr>
        <w:t>7)</w:t>
      </w:r>
    </w:p>
    <w:p w:rsidR="002B0D6B" w:rsidRDefault="002B0D6B" w:rsidP="002B0D6B">
      <w:pPr>
        <w:spacing w:before="5"/>
        <w:ind w:left="208" w:right="271"/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um </w:t>
      </w:r>
      <w:r>
        <w:rPr>
          <w:rFonts w:eastAsia="Times New Roman"/>
          <w:spacing w:val="3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 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 ini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iatives to be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input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oup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APT 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nis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s fu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th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r d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on.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A summ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ini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iatives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opos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7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to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. N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4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7/OU</w:t>
      </w:r>
      <w:r>
        <w:rPr>
          <w:rFonts w:eastAsia="Times New Roman"/>
          <w:spacing w:val="-1"/>
        </w:rPr>
        <w:t>T-</w:t>
      </w:r>
      <w:r>
        <w:rPr>
          <w:rFonts w:eastAsia="Times New Roman"/>
        </w:rPr>
        <w:t>02.</w:t>
      </w:r>
      <w:proofErr w:type="gramEnd"/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before="1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spacing w:before="82" w:line="272" w:lineRule="exact"/>
        <w:ind w:left="820" w:right="2982" w:hanging="720"/>
        <w:rPr>
          <w:rFonts w:eastAsia="Times New Roman"/>
        </w:rPr>
      </w:pPr>
      <w:r>
        <w:rPr>
          <w:rFonts w:eastAsia="Times New Roman"/>
          <w:b/>
          <w:bCs/>
        </w:rPr>
        <w:t>12</w:t>
      </w:r>
      <w:r>
        <w:rPr>
          <w:rFonts w:eastAsia="Times New Roman"/>
          <w:b/>
          <w:bCs/>
        </w:rPr>
        <w:tab/>
        <w:t>Closi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 xml:space="preserve">g </w:t>
      </w:r>
      <w:r>
        <w:rPr>
          <w:rFonts w:eastAsia="Times New Roman"/>
          <w:b/>
          <w:bCs/>
          <w:spacing w:val="1"/>
        </w:rPr>
        <w:t>S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  <w:spacing w:val="-1"/>
        </w:rPr>
        <w:t>(</w:t>
      </w:r>
      <w:r>
        <w:rPr>
          <w:rFonts w:eastAsia="Times New Roman"/>
          <w:b/>
          <w:bCs/>
          <w:spacing w:val="-2"/>
        </w:rPr>
        <w:t>T</w:t>
      </w:r>
      <w:r>
        <w:rPr>
          <w:rFonts w:eastAsia="Times New Roman"/>
          <w:b/>
          <w:bCs/>
          <w:spacing w:val="1"/>
        </w:rPr>
        <w:t>hu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-2"/>
        </w:rPr>
        <w:t>s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</w:rPr>
        <w:t>ay, 1</w:t>
      </w:r>
      <w:r>
        <w:rPr>
          <w:rFonts w:eastAsia="Times New Roman"/>
          <w:b/>
          <w:bCs/>
          <w:spacing w:val="1"/>
        </w:rPr>
        <w:t>0</w:t>
      </w:r>
      <w:proofErr w:type="spellStart"/>
      <w:r>
        <w:rPr>
          <w:rFonts w:eastAsia="Times New Roman"/>
          <w:b/>
          <w:bCs/>
          <w:spacing w:val="-1"/>
          <w:position w:val="11"/>
          <w:sz w:val="16"/>
          <w:szCs w:val="16"/>
        </w:rPr>
        <w:t>t</w:t>
      </w:r>
      <w:r>
        <w:rPr>
          <w:rFonts w:eastAsia="Times New Roman"/>
          <w:b/>
          <w:bCs/>
          <w:position w:val="11"/>
          <w:sz w:val="16"/>
          <w:szCs w:val="16"/>
        </w:rPr>
        <w:t>h</w:t>
      </w:r>
      <w:proofErr w:type="spellEnd"/>
      <w:r>
        <w:rPr>
          <w:rFonts w:eastAsia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eastAsia="Times New Roman"/>
          <w:b/>
          <w:bCs/>
        </w:rPr>
        <w:t>J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ly 2014,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15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45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17</w:t>
      </w:r>
      <w:r>
        <w:rPr>
          <w:rFonts w:eastAsia="Times New Roman"/>
          <w:b/>
          <w:bCs/>
          <w:spacing w:val="-1"/>
        </w:rPr>
        <w:t>:</w:t>
      </w:r>
      <w:r>
        <w:rPr>
          <w:rFonts w:eastAsia="Times New Roman"/>
          <w:b/>
          <w:bCs/>
        </w:rPr>
        <w:t>00) 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Mr. 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 D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vie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, 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 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rt,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T</w:t>
      </w:r>
    </w:p>
    <w:p w:rsidR="002B0D6B" w:rsidRDefault="002B0D6B" w:rsidP="002B0D6B">
      <w:pPr>
        <w:spacing w:before="18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13.1</w:t>
      </w:r>
      <w:r>
        <w:rPr>
          <w:rFonts w:eastAsia="Times New Roman"/>
          <w:b/>
          <w:bCs/>
        </w:rPr>
        <w:tab/>
        <w:t>Ele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tion of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  <w:spacing w:val="-1"/>
        </w:rPr>
        <w:t>r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an</w:t>
      </w:r>
      <w:r>
        <w:rPr>
          <w:rFonts w:eastAsia="Times New Roman"/>
          <w:b/>
          <w:bCs/>
          <w:spacing w:val="3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Vi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</w:rPr>
        <w:t>Cha</w:t>
      </w:r>
      <w:r>
        <w:rPr>
          <w:rFonts w:eastAsia="Times New Roman"/>
          <w:b/>
          <w:bCs/>
          <w:spacing w:val="1"/>
        </w:rPr>
        <w:t>ir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</w:rPr>
        <w:t>an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  <w:spacing w:val="2"/>
        </w:rPr>
        <w:t xml:space="preserve"> </w:t>
      </w:r>
      <w:r>
        <w:rPr>
          <w:rFonts w:eastAsia="Times New Roman"/>
          <w:b/>
          <w:bCs/>
        </w:rPr>
        <w:t>PR</w:t>
      </w:r>
      <w:r>
        <w:rPr>
          <w:rFonts w:eastAsia="Times New Roman"/>
          <w:b/>
          <w:bCs/>
          <w:spacing w:val="-1"/>
        </w:rPr>
        <w:t>F</w:t>
      </w:r>
      <w:r>
        <w:rPr>
          <w:rFonts w:eastAsia="Times New Roman"/>
          <w:b/>
          <w:bCs/>
        </w:rPr>
        <w:t>P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50"/>
        <w:jc w:val="both"/>
        <w:rPr>
          <w:rFonts w:eastAsia="Times New Roman"/>
        </w:rPr>
      </w:pPr>
      <w:r>
        <w:rPr>
          <w:rFonts w:eastAsia="Times New Roman"/>
        </w:rPr>
        <w:t>Mr.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ICT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1"/>
        </w:rPr>
        <w:t xml:space="preserve"> </w:t>
      </w:r>
      <w:proofErr w:type="spellStart"/>
      <w:r>
        <w:rPr>
          <w:rFonts w:eastAsia="Times New Roman"/>
          <w:spacing w:val="3"/>
        </w:rPr>
        <w:t>S</w:t>
      </w:r>
      <w:r>
        <w:rPr>
          <w:rFonts w:eastAsia="Times New Roman"/>
        </w:rPr>
        <w:t>hivnesh</w:t>
      </w:r>
      <w:proofErr w:type="spellEnd"/>
      <w:r>
        <w:rPr>
          <w:rFonts w:eastAsia="Times New Roman"/>
          <w:spacing w:val="1"/>
        </w:rPr>
        <w:t xml:space="preserve"> 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Di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r,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 of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,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re</w:t>
      </w:r>
      <w:r>
        <w:rPr>
          <w:rFonts w:eastAsia="Times New Roman"/>
          <w:spacing w:val="51"/>
        </w:rPr>
        <w:t xml:space="preserve"> </w:t>
      </w:r>
      <w:r>
        <w:rPr>
          <w:rFonts w:eastAsia="Times New Roman"/>
        </w:rPr>
        <w:t>nom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ted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49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</w:rPr>
        <w:t>posts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irman</w:t>
      </w:r>
      <w:r>
        <w:rPr>
          <w:rFonts w:eastAsia="Times New Roman"/>
          <w:spacing w:val="5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Vi</w:t>
      </w:r>
      <w:r>
        <w:rPr>
          <w:rFonts w:eastAsia="Times New Roman"/>
          <w:spacing w:val="-1"/>
        </w:rPr>
        <w:t>ce-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irman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spe</w:t>
      </w:r>
      <w:r>
        <w:rPr>
          <w:rFonts w:eastAsia="Times New Roman"/>
          <w:spacing w:val="-2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2B0D6B" w:rsidRDefault="002B0D6B" w:rsidP="002B0D6B">
      <w:pPr>
        <w:spacing w:before="17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53"/>
        <w:jc w:val="both"/>
        <w:rPr>
          <w:rFonts w:eastAsia="Times New Roman"/>
        </w:rPr>
      </w:pPr>
      <w:r>
        <w:rPr>
          <w:rFonts w:eastAsia="Times New Roman"/>
        </w:rPr>
        <w:t>Mr.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1"/>
        </w:rPr>
        <w:t xml:space="preserve">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ICT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,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NG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ted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rm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P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 xml:space="preserve">will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nue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his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irma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sh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p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two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rs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king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Methods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50"/>
        <w:jc w:val="both"/>
        <w:rPr>
          <w:rFonts w:eastAsia="Times New Roman"/>
        </w:rPr>
      </w:pPr>
      <w:r>
        <w:rPr>
          <w:noProof/>
          <w:lang w:eastAsia="en-US"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01690" cy="370205"/>
                <wp:effectExtent l="0" t="0" r="22860" b="10795"/>
                <wp:wrapNone/>
                <wp:docPr id="9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370205"/>
                          <a:chOff x="1430" y="1111"/>
                          <a:chExt cx="9294" cy="583"/>
                        </a:xfrm>
                      </wpg:grpSpPr>
                      <wpg:grpSp>
                        <wpg:cNvPr id="97" name="Group 45"/>
                        <wpg:cNvGrpSpPr>
                          <a:grpSpLocks/>
                        </wpg:cNvGrpSpPr>
                        <wpg:grpSpPr bwMode="auto">
                          <a:xfrm>
                            <a:off x="1445" y="1122"/>
                            <a:ext cx="103" cy="276"/>
                            <a:chOff x="1445" y="1122"/>
                            <a:chExt cx="103" cy="276"/>
                          </a:xfrm>
                        </wpg:grpSpPr>
                        <wps:wsp>
                          <wps:cNvPr id="98" name="Freeform 46"/>
                          <wps:cNvSpPr>
                            <a:spLocks/>
                          </wps:cNvSpPr>
                          <wps:spPr bwMode="auto">
                            <a:xfrm>
                              <a:off x="1445" y="112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1398 1122"/>
                                <a:gd name="T3" fmla="*/ 1398 h 276"/>
                                <a:gd name="T4" fmla="+- 0 1548 1445"/>
                                <a:gd name="T5" fmla="*/ T4 w 103"/>
                                <a:gd name="T6" fmla="+- 0 1398 1122"/>
                                <a:gd name="T7" fmla="*/ 1398 h 276"/>
                                <a:gd name="T8" fmla="+- 0 1548 1445"/>
                                <a:gd name="T9" fmla="*/ T8 w 103"/>
                                <a:gd name="T10" fmla="+- 0 1122 1122"/>
                                <a:gd name="T11" fmla="*/ 1122 h 276"/>
                                <a:gd name="T12" fmla="+- 0 1445 1445"/>
                                <a:gd name="T13" fmla="*/ T12 w 103"/>
                                <a:gd name="T14" fmla="+- 0 1122 1122"/>
                                <a:gd name="T15" fmla="*/ 1122 h 276"/>
                                <a:gd name="T16" fmla="+- 0 1445 1445"/>
                                <a:gd name="T17" fmla="*/ T16 w 103"/>
                                <a:gd name="T18" fmla="+- 0 1398 1122"/>
                                <a:gd name="T19" fmla="*/ 13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3"/>
                        <wpg:cNvGrpSpPr>
                          <a:grpSpLocks/>
                        </wpg:cNvGrpSpPr>
                        <wpg:grpSpPr bwMode="auto">
                          <a:xfrm>
                            <a:off x="10603" y="1122"/>
                            <a:ext cx="103" cy="276"/>
                            <a:chOff x="10603" y="1122"/>
                            <a:chExt cx="103" cy="276"/>
                          </a:xfrm>
                        </wpg:grpSpPr>
                        <wps:wsp>
                          <wps:cNvPr id="100" name="Freeform 44"/>
                          <wps:cNvSpPr>
                            <a:spLocks/>
                          </wps:cNvSpPr>
                          <wps:spPr bwMode="auto">
                            <a:xfrm>
                              <a:off x="10603" y="112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03"/>
                                <a:gd name="T2" fmla="+- 0 1398 1122"/>
                                <a:gd name="T3" fmla="*/ 1398 h 276"/>
                                <a:gd name="T4" fmla="+- 0 10706 10603"/>
                                <a:gd name="T5" fmla="*/ T4 w 103"/>
                                <a:gd name="T6" fmla="+- 0 1398 1122"/>
                                <a:gd name="T7" fmla="*/ 1398 h 276"/>
                                <a:gd name="T8" fmla="+- 0 10706 10603"/>
                                <a:gd name="T9" fmla="*/ T8 w 103"/>
                                <a:gd name="T10" fmla="+- 0 1122 1122"/>
                                <a:gd name="T11" fmla="*/ 1122 h 276"/>
                                <a:gd name="T12" fmla="+- 0 10603 10603"/>
                                <a:gd name="T13" fmla="*/ T12 w 103"/>
                                <a:gd name="T14" fmla="+- 0 1122 1122"/>
                                <a:gd name="T15" fmla="*/ 1122 h 276"/>
                                <a:gd name="T16" fmla="+- 0 10603 10603"/>
                                <a:gd name="T17" fmla="*/ T16 w 103"/>
                                <a:gd name="T18" fmla="+- 0 1398 1122"/>
                                <a:gd name="T19" fmla="*/ 13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1"/>
                        <wpg:cNvGrpSpPr>
                          <a:grpSpLocks/>
                        </wpg:cNvGrpSpPr>
                        <wpg:grpSpPr bwMode="auto">
                          <a:xfrm>
                            <a:off x="1548" y="1122"/>
                            <a:ext cx="9054" cy="276"/>
                            <a:chOff x="1548" y="1122"/>
                            <a:chExt cx="9054" cy="276"/>
                          </a:xfrm>
                        </wpg:grpSpPr>
                        <wps:wsp>
                          <wps:cNvPr id="102" name="Freeform 42"/>
                          <wps:cNvSpPr>
                            <a:spLocks/>
                          </wps:cNvSpPr>
                          <wps:spPr bwMode="auto">
                            <a:xfrm>
                              <a:off x="1548" y="1122"/>
                              <a:ext cx="9054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054"/>
                                <a:gd name="T2" fmla="+- 0 1398 1122"/>
                                <a:gd name="T3" fmla="*/ 1398 h 276"/>
                                <a:gd name="T4" fmla="+- 0 10603 1548"/>
                                <a:gd name="T5" fmla="*/ T4 w 9054"/>
                                <a:gd name="T6" fmla="+- 0 1398 1122"/>
                                <a:gd name="T7" fmla="*/ 1398 h 276"/>
                                <a:gd name="T8" fmla="+- 0 10603 1548"/>
                                <a:gd name="T9" fmla="*/ T8 w 9054"/>
                                <a:gd name="T10" fmla="+- 0 1122 1122"/>
                                <a:gd name="T11" fmla="*/ 1122 h 276"/>
                                <a:gd name="T12" fmla="+- 0 1548 1548"/>
                                <a:gd name="T13" fmla="*/ T12 w 9054"/>
                                <a:gd name="T14" fmla="+- 0 1122 1122"/>
                                <a:gd name="T15" fmla="*/ 1122 h 276"/>
                                <a:gd name="T16" fmla="+- 0 1548 1548"/>
                                <a:gd name="T17" fmla="*/ T16 w 9054"/>
                                <a:gd name="T18" fmla="+- 0 1398 1122"/>
                                <a:gd name="T19" fmla="*/ 13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276">
                                  <a:moveTo>
                                    <a:pt x="0" y="276"/>
                                  </a:moveTo>
                                  <a:lnTo>
                                    <a:pt x="9055" y="276"/>
                                  </a:lnTo>
                                  <a:lnTo>
                                    <a:pt x="9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9"/>
                        <wpg:cNvGrpSpPr>
                          <a:grpSpLocks/>
                        </wpg:cNvGrpSpPr>
                        <wpg:grpSpPr bwMode="auto">
                          <a:xfrm>
                            <a:off x="1436" y="1117"/>
                            <a:ext cx="9282" cy="2"/>
                            <a:chOff x="1436" y="1117"/>
                            <a:chExt cx="9282" cy="2"/>
                          </a:xfrm>
                        </wpg:grpSpPr>
                        <wps:wsp>
                          <wps:cNvPr id="104" name="Freeform 40"/>
                          <wps:cNvSpPr>
                            <a:spLocks/>
                          </wps:cNvSpPr>
                          <wps:spPr bwMode="auto">
                            <a:xfrm>
                              <a:off x="1436" y="111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7"/>
                        <wpg:cNvGrpSpPr>
                          <a:grpSpLocks/>
                        </wpg:cNvGrpSpPr>
                        <wpg:grpSpPr bwMode="auto">
                          <a:xfrm>
                            <a:off x="1440" y="1122"/>
                            <a:ext cx="2" cy="562"/>
                            <a:chOff x="1440" y="1122"/>
                            <a:chExt cx="2" cy="562"/>
                          </a:xfrm>
                        </wpg:grpSpPr>
                        <wps:wsp>
                          <wps:cNvPr id="106" name="Freeform 38"/>
                          <wps:cNvSpPr>
                            <a:spLocks/>
                          </wps:cNvSpPr>
                          <wps:spPr bwMode="auto">
                            <a:xfrm>
                              <a:off x="1440" y="1122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562"/>
                                <a:gd name="T2" fmla="+- 0 1683 1122"/>
                                <a:gd name="T3" fmla="*/ 1683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5"/>
                        <wpg:cNvGrpSpPr>
                          <a:grpSpLocks/>
                        </wpg:cNvGrpSpPr>
                        <wpg:grpSpPr bwMode="auto">
                          <a:xfrm>
                            <a:off x="10713" y="1122"/>
                            <a:ext cx="2" cy="562"/>
                            <a:chOff x="10713" y="1122"/>
                            <a:chExt cx="2" cy="562"/>
                          </a:xfrm>
                        </wpg:grpSpPr>
                        <wps:wsp>
                          <wps:cNvPr id="108" name="Freeform 36"/>
                          <wps:cNvSpPr>
                            <a:spLocks/>
                          </wps:cNvSpPr>
                          <wps:spPr bwMode="auto">
                            <a:xfrm>
                              <a:off x="10713" y="1122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562"/>
                                <a:gd name="T2" fmla="+- 0 1683 1122"/>
                                <a:gd name="T3" fmla="*/ 1683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3"/>
                        <wpg:cNvGrpSpPr>
                          <a:grpSpLocks/>
                        </wpg:cNvGrpSpPr>
                        <wpg:grpSpPr bwMode="auto">
                          <a:xfrm>
                            <a:off x="1436" y="1402"/>
                            <a:ext cx="9282" cy="2"/>
                            <a:chOff x="1436" y="1402"/>
                            <a:chExt cx="9282" cy="2"/>
                          </a:xfrm>
                        </wpg:grpSpPr>
                        <wps:wsp>
                          <wps:cNvPr id="110" name="Freeform 34"/>
                          <wps:cNvSpPr>
                            <a:spLocks/>
                          </wps:cNvSpPr>
                          <wps:spPr bwMode="auto">
                            <a:xfrm>
                              <a:off x="1436" y="1402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1"/>
                        <wpg:cNvGrpSpPr>
                          <a:grpSpLocks/>
                        </wpg:cNvGrpSpPr>
                        <wpg:grpSpPr bwMode="auto">
                          <a:xfrm>
                            <a:off x="1436" y="1688"/>
                            <a:ext cx="9282" cy="2"/>
                            <a:chOff x="1436" y="1688"/>
                            <a:chExt cx="9282" cy="2"/>
                          </a:xfrm>
                        </wpg:grpSpPr>
                        <wps:wsp>
                          <wps:cNvPr id="112" name="Freeform 32"/>
                          <wps:cNvSpPr>
                            <a:spLocks/>
                          </wps:cNvSpPr>
                          <wps:spPr bwMode="auto">
                            <a:xfrm>
                              <a:off x="1436" y="1688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1.5pt;margin-top:55.55pt;width:464.7pt;height:29.15pt;z-index:-251655168;mso-position-horizontal-relative:page" coordorigin="1430,1111" coordsize="9294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">
                <v:group id="Group 45" o:spid="_x0000_s1027" style="position:absolute;left:1445;top:1122;width:103;height:276" coordorigin="1445,112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6" o:spid="_x0000_s1028" style="position:absolute;left:1445;top:112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778EA&#10;AADbAAAADwAAAGRycy9kb3ducmV2LnhtbERPy4rCMBTdC/MP4Q6401QFsR2jyICgCxEfDMzuTnNt&#10;i81NJ4m2/r1ZCC4P5z1fdqYWd3K+sqxgNExAEOdWV1woOJ/WgxkIH5A11pZJwYM8LBcfvTlm2rZ8&#10;oPsxFCKGsM9QQRlCk0np85IM+qFtiCN3sc5giNAVUjtsY7ip5ThJptJgxbGhxIa+S8qvx5tR0Lp6&#10;P078arL+/z3Tz226+7tuU6X6n93qC0SgLrzFL/dGK0j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O+/BAAAA2wAAAA8AAAAAAAAAAAAAAAAAmAIAAGRycy9kb3du&#10;cmV2LnhtbFBLBQYAAAAABAAEAPUAAACGAwAAAAA=&#10;" path="m,276r103,l103,,,,,276e" fillcolor="#e4e4e4" stroked="f">
                    <v:path arrowok="t" o:connecttype="custom" o:connectlocs="0,1398;103,1398;103,1122;0,1122;0,1398" o:connectangles="0,0,0,0,0"/>
                  </v:shape>
                </v:group>
                <v:group id="Group 43" o:spid="_x0000_s1029" style="position:absolute;left:10603;top:1122;width:103;height:276" coordorigin="10603,112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4" o:spid="_x0000_s1030" style="position:absolute;left:10603;top:112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MycYA&#10;AADcAAAADwAAAGRycy9kb3ducmV2LnhtbESPQUsDMRCF74L/IYzgzSZWKHZtWopQ0IOUtovgbdyM&#10;u0s3kzVJu+u/7xwK3mZ4b977ZrEafafOFFMb2MLjxIAiroJrubZQHjYPz6BSRnbYBSYLf5Rgtby9&#10;WWDhwsA7Ou9zrSSEU4EWmpz7QutUNeQxTUJPLNpPiB6zrLHWLuIg4b7TU2Nm2mPL0tBgT68NVcf9&#10;yVsYYredmrR+2vx+lfR5mn18H9/n1t7fjesXUJnG/G++Xr85wTeCL8/IB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MycYAAADcAAAADwAAAAAAAAAAAAAAAACYAgAAZHJz&#10;L2Rvd25yZXYueG1sUEsFBgAAAAAEAAQA9QAAAIsDAAAAAA==&#10;" path="m,276r103,l103,,,,,276e" fillcolor="#e4e4e4" stroked="f">
                    <v:path arrowok="t" o:connecttype="custom" o:connectlocs="0,1398;103,1398;103,1122;0,1122;0,1398" o:connectangles="0,0,0,0,0"/>
                  </v:shape>
                </v:group>
                <v:group id="Group 41" o:spid="_x0000_s1031" style="position:absolute;left:1548;top:1122;width:9054;height:276" coordorigin="1548,1122" coordsize="9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2" o:spid="_x0000_s1032" style="position:absolute;left:1548;top:1122;width:9054;height:276;visibility:visible;mso-wrap-style:square;v-text-anchor:top" coordsize="9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9KcAA&#10;AADcAAAADwAAAGRycy9kb3ducmV2LnhtbERPTYvCMBC9L/gfwgh7W1NlFammRQTRPXjYKuJxbMa2&#10;2ExKE2333xthwds83ucs097U4kGtqywrGI8iEMS51RUXCo6HzdcchPPIGmvLpOCPHKTJ4GOJsbYd&#10;/9Ij84UIIexiVFB638RSurwkg25kG+LAXW1r0AfYFlK32IVwU8tJFM2kwYpDQ4kNrUvKb9ndKOj0&#10;CX/2eJbV95aml+yI2J1Qqc9hv1qA8NT7t/jfvdNhfjSB1zPhAp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q9KcAAAADcAAAADwAAAAAAAAAAAAAAAACYAgAAZHJzL2Rvd25y&#10;ZXYueG1sUEsFBgAAAAAEAAQA9QAAAIUDAAAAAA==&#10;" path="m,276r9055,l9055,,,,,276e" fillcolor="#e4e4e4" stroked="f">
                    <v:path arrowok="t" o:connecttype="custom" o:connectlocs="0,1398;9055,1398;9055,1122;0,1122;0,1398" o:connectangles="0,0,0,0,0"/>
                  </v:shape>
                </v:group>
                <v:group id="Group 39" o:spid="_x0000_s1033" style="position:absolute;left:1436;top:1117;width:9282;height:2" coordorigin="1436,111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0" o:spid="_x0000_s1034" style="position:absolute;left:1436;top:111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NHcIA&#10;AADcAAAADwAAAGRycy9kb3ducmV2LnhtbERPTU8CMRC9m/gfmjHxJq3GEFgoRIgYE0+AF2+T7dCu&#10;bqdlW2D331sTE27z8j5nvux9K87UpSawhseRAkFcB9Ow1fC53zxMQKSMbLANTBoGSrBc3N7MsTLh&#10;wls677IVJYRThRpczrGSMtWOPKZRiMSFO4TOYy6ws9J0eCnhvpVPSo2lx4ZLg8NIa0f1z+7kNXwN&#10;H+N1HPq9ct/WmlVU0+Pbq9b3d/3LDESmPl/F/+53U+arZ/h7p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E0dwgAAANwAAAAPAAAAAAAAAAAAAAAAAJgCAABkcnMvZG93&#10;bnJldi54bWxQSwUGAAAAAAQABAD1AAAAhwMAAAAA&#10;" path="m,l9282,e" filled="f" strokeweight=".20464mm">
                    <v:path arrowok="t" o:connecttype="custom" o:connectlocs="0,0;9282,0" o:connectangles="0,0"/>
                  </v:shape>
                </v:group>
                <v:group id="Group 37" o:spid="_x0000_s1035" style="position:absolute;left:1440;top:1122;width:2;height:562" coordorigin="1440,1122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8" o:spid="_x0000_s1036" style="position:absolute;left:1440;top:1122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IPMQA&#10;AADcAAAADwAAAGRycy9kb3ducmV2LnhtbESPQW/CMAyF75P2HyIjcRsJO9CqIyDEmMYNRnvZzWpM&#10;W61xSpNB4dcTpEm72fqe33ueLwfbijP1vnGsYTpRIIhLZxquNBT5x0sKwgdkg61j0nAlD8vF89Mc&#10;M+Mu/EXnQ6hENGGfoYY6hC6T0pc1WfQT1xFHdnS9xRDXvpKmx0s0t618VWomLTYcE2rsaF1T+XP4&#10;tRreT9/7nRvy5CaTjao+i/QYmdbj0bB6AxFoCP/iv+utifXVDB7PxAn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iDzEAAAA3AAAAA8AAAAAAAAAAAAAAAAAmAIAAGRycy9k&#10;b3ducmV2LnhtbFBLBQYAAAAABAAEAPUAAACJAwAAAAA=&#10;" path="m,l,561e" filled="f" strokeweight=".58pt">
                    <v:path arrowok="t" o:connecttype="custom" o:connectlocs="0,1122;0,1683" o:connectangles="0,0"/>
                  </v:shape>
                </v:group>
                <v:group id="Group 35" o:spid="_x0000_s1037" style="position:absolute;left:10713;top:1122;width:2;height:562" coordorigin="10713,1122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6" o:spid="_x0000_s1038" style="position:absolute;left:10713;top:1122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51cIA&#10;AADcAAAADwAAAGRycy9kb3ducmV2LnhtbESPTW/CMAyG70j8h8hIu0GyHQAVAprGELuNrws3qzFt&#10;tcYpTYBuv34+IHGz9X748XzZ+VrdqI1VYAuvIwOKOA+u4sLC8bAeTkHFhOywDkwWfinCctHvzTFz&#10;4c47uu1ToaSEY4YWypSaTOuYl+QxjkJDLNo5tB6TrG2hXYt3Kfe1fjNmrD1WLBdKbOijpPxnf/UW&#10;VpfT9jt0h8mfnnyaYnOcnkWz9mXQvc9AJerS0/xIfznBN0Irz8gE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LnVwgAAANwAAAAPAAAAAAAAAAAAAAAAAJgCAABkcnMvZG93&#10;bnJldi54bWxQSwUGAAAAAAQABAD1AAAAhwMAAAAA&#10;" path="m,l,561e" filled="f" strokeweight=".58pt">
                    <v:path arrowok="t" o:connecttype="custom" o:connectlocs="0,1122;0,1683" o:connectangles="0,0"/>
                  </v:shape>
                </v:group>
                <v:group id="Group 33" o:spid="_x0000_s1039" style="position:absolute;left:1436;top:1402;width:9282;height:2" coordorigin="1436,1402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" o:spid="_x0000_s1040" style="position:absolute;left:1436;top:1402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dRsQA&#10;AADcAAAADwAAAGRycy9kb3ducmV2LnhtbESPzU7DQAyE70i8w8pIXCq6yR6gSrutUMXfASFReAAr&#10;6yYRWW+0a9rw9viAxM3WjGc+b3ZzHM2JchkSe6iXFRjiNoWBOw+fH483KzBFkAOOicnDDxXYbS8v&#10;NtiEdOZ3Oh2kMxrCpUEPvcjUWFvaniKWZZqIVTumHFF0zZ0NGc8aHkfrqurWRhxYG3qcaN9T+3X4&#10;jh7y8+pJXHHh4W7eu3rh3l4FF95fX833azBCs/yb/65fguLXiq/P6AR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3UbEAAAA3AAAAA8AAAAAAAAAAAAAAAAAmAIAAGRycy9k&#10;b3ducmV2LnhtbFBLBQYAAAAABAAEAPUAAACJAwAAAAA=&#10;" path="m,l9282,e" filled="f" strokeweight=".58pt">
                    <v:path arrowok="t" o:connecttype="custom" o:connectlocs="0,0;9282,0" o:connectangles="0,0"/>
                  </v:shape>
                </v:group>
                <v:group id="Group 31" o:spid="_x0000_s1041" style="position:absolute;left:1436;top:1688;width:9282;height:2" coordorigin="1436,1688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2" o:spid="_x0000_s1042" style="position:absolute;left:1436;top:1688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mL8IA&#10;AADcAAAADwAAAGRycy9kb3ducmV2LnhtbERPTU8CMRC9m/AfmjHhJi0ciK4UgkQNiSeBi7fJdmgX&#10;ttOyrbD7762Jibd5eZ+zWPW+FVfqUhNYw3SiQBDXwTRsNRz2bw+PIFJGNtgGJg0DJVgtR3cLrEy4&#10;8Sddd9mKEsKpQg0u51hJmWpHHtMkROLCHUPnMRfYWWk6vJVw38qZUnPpseHS4DDSxlF93n17DV/D&#10;x3wTh36v3Mla8xLV0+X9Vevxfb9+BpGpz//iP/fWlPnTGfw+U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OYvwgAAANwAAAAPAAAAAAAAAAAAAAAAAJgCAABkcnMvZG93&#10;bnJldi54bWxQSwUGAAAAAAQABAD1AAAAhwMAAAAA&#10;" path="m,l9282,e" filled="f" strokeweight=".20464mm">
                    <v:path arrowok="t" o:connecttype="custom" o:connectlocs="0,0;92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</w:rPr>
        <w:t>Mr.</w:t>
      </w:r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1"/>
        </w:rPr>
        <w:t>S</w:t>
      </w:r>
      <w:r>
        <w:rPr>
          <w:rFonts w:eastAsia="Times New Roman"/>
        </w:rPr>
        <w:t>hivnesh</w:t>
      </w:r>
      <w:proofErr w:type="spellEnd"/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ons,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ted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e-c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irman of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P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nue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his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irma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>h</w:t>
      </w:r>
      <w:r>
        <w:rPr>
          <w:rFonts w:eastAsia="Times New Roman"/>
        </w:rPr>
        <w:t>ip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for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two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1"/>
        </w:rPr>
        <w:t>acc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 xml:space="preserve">to the 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Methods 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60" w:lineRule="exact"/>
        <w:rPr>
          <w:sz w:val="26"/>
          <w:szCs w:val="26"/>
        </w:rPr>
      </w:pPr>
    </w:p>
    <w:p w:rsidR="002B0D6B" w:rsidRDefault="002B0D6B" w:rsidP="002B0D6B">
      <w:pPr>
        <w:spacing w:before="29"/>
        <w:ind w:left="208" w:right="-20"/>
        <w:rPr>
          <w:rFonts w:eastAsia="Times New Roman"/>
        </w:rPr>
      </w:pP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 xml:space="preserve">No. 2 </w:t>
      </w:r>
      <w:r>
        <w:rPr>
          <w:rFonts w:eastAsia="Times New Roman"/>
          <w:b/>
          <w:bCs/>
          <w:spacing w:val="2"/>
        </w:rPr>
        <w:t>(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-2"/>
        </w:rPr>
        <w:t>P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  <w:spacing w:val="2"/>
        </w:rPr>
        <w:t>7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5"/>
        <w:ind w:left="208" w:right="-20"/>
        <w:rPr>
          <w:rFonts w:eastAsia="Times New Roman"/>
        </w:rPr>
      </w:pPr>
      <w:r>
        <w:rPr>
          <w:rFonts w:eastAsia="Times New Roman"/>
        </w:rPr>
        <w:t>Mr. Cha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Pun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spacing w:val="4"/>
        </w:rPr>
        <w:t>N</w:t>
      </w:r>
      <w:r>
        <w:rPr>
          <w:rFonts w:eastAsia="Times New Roman"/>
          <w:spacing w:val="-6"/>
        </w:rPr>
        <w:t>I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>TA, PNG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el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ted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 Chai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man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1"/>
        </w:rPr>
        <w:t>RFP</w:t>
      </w:r>
      <w:r>
        <w:rPr>
          <w:rFonts w:eastAsia="Times New Roman"/>
        </w:rPr>
        <w:t>. 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will</w:t>
      </w:r>
    </w:p>
    <w:p w:rsidR="002B0D6B" w:rsidRDefault="002B0D6B" w:rsidP="002B0D6B">
      <w:pPr>
        <w:sectPr w:rsidR="002B0D6B">
          <w:pgSz w:w="11920" w:h="16840"/>
          <w:pgMar w:top="1180" w:right="1040" w:bottom="960" w:left="1340" w:header="0" w:footer="771" w:gutter="0"/>
          <w:cols w:space="720"/>
        </w:sectPr>
      </w:pPr>
    </w:p>
    <w:p w:rsidR="002B0D6B" w:rsidRDefault="002B0D6B" w:rsidP="002B0D6B">
      <w:pPr>
        <w:spacing w:before="60"/>
        <w:ind w:left="208" w:right="-20"/>
        <w:rPr>
          <w:rFonts w:eastAsia="Times New Roman"/>
        </w:rPr>
      </w:pPr>
      <w:proofErr w:type="gramStart"/>
      <w:r>
        <w:rPr>
          <w:rFonts w:eastAsia="Times New Roman"/>
          <w:spacing w:val="-1"/>
        </w:rPr>
        <w:lastRenderedPageBreak/>
        <w:t>c</w:t>
      </w:r>
      <w:r>
        <w:rPr>
          <w:rFonts w:eastAsia="Times New Roman"/>
        </w:rPr>
        <w:t>ont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nue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his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rm until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 2016.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208" w:right="320"/>
        <w:rPr>
          <w:rFonts w:eastAsia="Times New Roman"/>
        </w:rPr>
      </w:pP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</w:rPr>
        <w:t>Sh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of Com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el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Vi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irman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 the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. 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nue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his 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rm until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P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 2016.</w:t>
      </w:r>
    </w:p>
    <w:p w:rsidR="002B0D6B" w:rsidRDefault="002B0D6B" w:rsidP="002B0D6B">
      <w:pPr>
        <w:spacing w:before="1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820"/>
        </w:tabs>
        <w:spacing w:before="29"/>
        <w:ind w:left="100" w:right="-20"/>
        <w:rPr>
          <w:rFonts w:eastAsia="Times New Roman"/>
        </w:rPr>
      </w:pPr>
      <w:r>
        <w:rPr>
          <w:noProof/>
          <w:lang w:eastAsia="en-US" w:bidi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-868680</wp:posOffset>
                </wp:positionV>
                <wp:extent cx="5901690" cy="715010"/>
                <wp:effectExtent l="0" t="0" r="22860" b="8890"/>
                <wp:wrapNone/>
                <wp:docPr id="8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715010"/>
                          <a:chOff x="1430" y="-1368"/>
                          <a:chExt cx="9294" cy="1126"/>
                        </a:xfrm>
                      </wpg:grpSpPr>
                      <wpg:grpSp>
                        <wpg:cNvPr id="88" name="Group 28"/>
                        <wpg:cNvGrpSpPr>
                          <a:grpSpLocks/>
                        </wpg:cNvGrpSpPr>
                        <wpg:grpSpPr bwMode="auto">
                          <a:xfrm>
                            <a:off x="1436" y="-1363"/>
                            <a:ext cx="9282" cy="2"/>
                            <a:chOff x="1436" y="-1363"/>
                            <a:chExt cx="9282" cy="2"/>
                          </a:xfrm>
                        </wpg:grpSpPr>
                        <wps:wsp>
                          <wps:cNvPr id="89" name="Freeform 29"/>
                          <wps:cNvSpPr>
                            <a:spLocks/>
                          </wps:cNvSpPr>
                          <wps:spPr bwMode="auto">
                            <a:xfrm>
                              <a:off x="1436" y="-1363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6"/>
                        <wpg:cNvGrpSpPr>
                          <a:grpSpLocks/>
                        </wpg:cNvGrpSpPr>
                        <wpg:grpSpPr bwMode="auto">
                          <a:xfrm>
                            <a:off x="1440" y="-1358"/>
                            <a:ext cx="2" cy="1104"/>
                            <a:chOff x="1440" y="-1358"/>
                            <a:chExt cx="2" cy="1104"/>
                          </a:xfrm>
                        </wpg:grpSpPr>
                        <wps:wsp>
                          <wps:cNvPr id="91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135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1358 -1358"/>
                                <a:gd name="T1" fmla="*/ -1358 h 1104"/>
                                <a:gd name="T2" fmla="+- 0 -253 -1358"/>
                                <a:gd name="T3" fmla="*/ -253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4"/>
                        <wpg:cNvGrpSpPr>
                          <a:grpSpLocks/>
                        </wpg:cNvGrpSpPr>
                        <wpg:grpSpPr bwMode="auto">
                          <a:xfrm>
                            <a:off x="1436" y="-249"/>
                            <a:ext cx="9282" cy="2"/>
                            <a:chOff x="1436" y="-249"/>
                            <a:chExt cx="9282" cy="2"/>
                          </a:xfrm>
                        </wpg:grpSpPr>
                        <wps:wsp>
                          <wps:cNvPr id="93" name="Freeform 25"/>
                          <wps:cNvSpPr>
                            <a:spLocks/>
                          </wps:cNvSpPr>
                          <wps:spPr bwMode="auto">
                            <a:xfrm>
                              <a:off x="1436" y="-249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"/>
                        <wpg:cNvGrpSpPr>
                          <a:grpSpLocks/>
                        </wpg:cNvGrpSpPr>
                        <wpg:grpSpPr bwMode="auto">
                          <a:xfrm>
                            <a:off x="10713" y="-1358"/>
                            <a:ext cx="2" cy="1104"/>
                            <a:chOff x="10713" y="-1358"/>
                            <a:chExt cx="2" cy="1104"/>
                          </a:xfrm>
                        </wpg:grpSpPr>
                        <wps:wsp>
                          <wps:cNvPr id="95" name="Freeform 23"/>
                          <wps:cNvSpPr>
                            <a:spLocks/>
                          </wps:cNvSpPr>
                          <wps:spPr bwMode="auto">
                            <a:xfrm>
                              <a:off x="10713" y="-1358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1358 -1358"/>
                                <a:gd name="T1" fmla="*/ -1358 h 1104"/>
                                <a:gd name="T2" fmla="+- 0 -253 -1358"/>
                                <a:gd name="T3" fmla="*/ -253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1.5pt;margin-top:-68.4pt;width:464.7pt;height:56.3pt;z-index:-251654144;mso-position-horizontal-relative:page" coordorigin="1430,-1368" coordsize="9294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">
                <v:group id="Group 28" o:spid="_x0000_s1027" style="position:absolute;left:1436;top:-1363;width:9282;height:2" coordorigin="1436,-1363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9" o:spid="_x0000_s1028" style="position:absolute;left:1436;top:-1363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gBsQA&#10;AADbAAAADwAAAGRycy9kb3ducmV2LnhtbESPQUsDMRSE74L/ITzBS2mzzUHXbdMipWoPIlj7Ax6b&#10;193FzcuSvLbrvzdCweMwM98wy/Xoe3WmmLrAFuazAhRxHVzHjYXD18u0BJUE2WEfmCz8UIL16vZm&#10;iZULF/6k814alSGcKrTQigyV1qluyWOahYE4e8cQPUqWsdEu4iXDfa9NUTxojx3nhRYH2rRUf+9P&#10;3kJ8K1/FJOO2j+PGzCfm411wYu393fi8ACU0yn/42t45C+UT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IAbEAAAA2wAAAA8AAAAAAAAAAAAAAAAAmAIAAGRycy9k&#10;b3ducmV2LnhtbFBLBQYAAAAABAAEAPUAAACJAwAAAAA=&#10;" path="m,l9282,e" filled="f" strokeweight=".58pt">
                    <v:path arrowok="t" o:connecttype="custom" o:connectlocs="0,0;9282,0" o:connectangles="0,0"/>
                  </v:shape>
                </v:group>
                <v:group id="Group 26" o:spid="_x0000_s1029" style="position:absolute;left:1440;top:-1358;width:2;height:1104" coordorigin="1440,-1358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7" o:spid="_x0000_s1030" style="position:absolute;left:1440;top:-1358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evsYA&#10;AADbAAAADwAAAGRycy9kb3ducmV2LnhtbESP3WrCQBSE7wu+w3KE3ohuUorV1FWspehFW/DnAY7Z&#10;0ySaPRt2tyZ9e1cQejnMzDfMbNGZWlzI+cqygnSUgCDOra64UHDYfwwnIHxA1lhbJgV/5GEx7z3M&#10;MNO25S1ddqEQEcI+QwVlCE0mpc9LMuhHtiGO3o91BkOUrpDaYRvhppZPSTKWBiuOCyU2tCopP+9+&#10;jYLN99fAuvV7+nIab9/Wp2P1+dyulHrsd8tXEIG68B++tzdawTSF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6evsYAAADbAAAADwAAAAAAAAAAAAAAAACYAgAAZHJz&#10;L2Rvd25yZXYueG1sUEsFBgAAAAAEAAQA9QAAAIsDAAAAAA==&#10;" path="m,l,1105e" filled="f" strokeweight=".58pt">
                    <v:path arrowok="t" o:connecttype="custom" o:connectlocs="0,-1358;0,-253" o:connectangles="0,0"/>
                  </v:shape>
                </v:group>
                <v:group id="Group 24" o:spid="_x0000_s1031" style="position:absolute;left:1436;top:-249;width:9282;height:2" coordorigin="1436,-249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5" o:spid="_x0000_s1032" style="position:absolute;left:1436;top:-249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BMcQA&#10;AADbAAAADwAAAGRycy9kb3ducmV2LnhtbESPUUsDMRCE3wX/Q1ihL8XmGsHWs2kppVUfSsHqD1gu&#10;693hZXMk2/b6740g+DjMzDfMYjX4Tp0ppjawhemkAEVcBddybeHzY3c/B5UE2WEXmCxcKcFqeXuz&#10;wNKFC7/T+Si1yhBOJVpoRPpS61Q15DFNQk+cva8QPUqWsdYu4iXDfadNUTxqjy3nhQZ72jRUfR9P&#10;3kJ8nb+IScZtZ8PGTMfmsBccWzu6G9bPoIQG+Q//td+chacH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gTHEAAAA2wAAAA8AAAAAAAAAAAAAAAAAmAIAAGRycy9k&#10;b3ducmV2LnhtbFBLBQYAAAAABAAEAPUAAACJAwAAAAA=&#10;" path="m,l9282,e" filled="f" strokeweight=".58pt">
                    <v:path arrowok="t" o:connecttype="custom" o:connectlocs="0,0;9282,0" o:connectangles="0,0"/>
                  </v:shape>
                </v:group>
                <v:group id="Group 22" o:spid="_x0000_s1033" style="position:absolute;left:10713;top:-1358;width:2;height:1104" coordorigin="10713,-1358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3" o:spid="_x0000_s1034" style="position:absolute;left:10713;top:-1358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YvccA&#10;AADbAAAADwAAAGRycy9kb3ducmV2LnhtbESP3WoCMRSE7wu+QzgFb0SzSv3bGqW1FL2wBX8e4HRz&#10;uru6OVmS1N2+vSkIvRxm5htmsWpNJa7kfGlZwXCQgCDOrC45V3A6vvdnIHxA1lhZJgW/5GG17Dws&#10;MNW24T1dDyEXEcI+RQVFCHUqpc8KMugHtiaO3rd1BkOULpfaYRPhppKjJJlIgyXHhQJrWheUXQ4/&#10;RsH286Nn3eZtOD1P9q+b81e5e2rWSnUf25dnEIHa8B++t7dawXwMf1/i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1mL3HAAAA2wAAAA8AAAAAAAAAAAAAAAAAmAIAAGRy&#10;cy9kb3ducmV2LnhtbFBLBQYAAAAABAAEAPUAAACMAwAAAAA=&#10;" path="m,l,1105e" filled="f" strokeweight=".58pt">
                    <v:path arrowok="t" o:connecttype="custom" o:connectlocs="0,-1358;0,-2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b/>
          <w:bCs/>
        </w:rPr>
        <w:t>13.2</w:t>
      </w:r>
      <w:r>
        <w:rPr>
          <w:rFonts w:eastAsia="Times New Roman"/>
          <w:b/>
          <w:bCs/>
        </w:rPr>
        <w:tab/>
        <w:t>Consi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1"/>
        </w:rPr>
        <w:t>er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ion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d</w:t>
      </w:r>
      <w:r>
        <w:rPr>
          <w:rFonts w:eastAsia="Times New Roman"/>
          <w:b/>
          <w:bCs/>
          <w:spacing w:val="-2"/>
        </w:rPr>
        <w:t>o</w:t>
      </w:r>
      <w:r>
        <w:rPr>
          <w:rFonts w:eastAsia="Times New Roman"/>
          <w:b/>
          <w:bCs/>
          <w:spacing w:val="1"/>
        </w:rPr>
        <w:t>p</w:t>
      </w:r>
      <w:r>
        <w:rPr>
          <w:rFonts w:eastAsia="Times New Roman"/>
          <w:b/>
          <w:bCs/>
        </w:rPr>
        <w:t>tion of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-2"/>
        </w:rPr>
        <w:t>o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tp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t do</w:t>
      </w:r>
      <w:r>
        <w:rPr>
          <w:rFonts w:eastAsia="Times New Roman"/>
          <w:b/>
          <w:bCs/>
          <w:spacing w:val="-1"/>
        </w:rPr>
        <w:t>c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  <w:spacing w:val="-3"/>
        </w:rPr>
        <w:t>m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ts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Del="00A924EF" w:rsidRDefault="002B0D6B" w:rsidP="002B0D6B">
      <w:pPr>
        <w:ind w:left="820" w:right="46"/>
        <w:jc w:val="both"/>
        <w:rPr>
          <w:del w:id="1" w:author="APT-1" w:date="2015-06-15T14:19:00Z"/>
          <w:rFonts w:eastAsia="Times New Roman"/>
        </w:rPr>
      </w:pPr>
      <w:del w:id="2" w:author="APT-1" w:date="2015-06-15T14:19:00Z">
        <w:r w:rsidDel="00A924EF">
          <w:rPr>
            <w:rFonts w:eastAsia="Times New Roman"/>
          </w:rPr>
          <w:delText>D</w:delText>
        </w:r>
        <w:r w:rsidDel="00A924EF">
          <w:rPr>
            <w:rFonts w:eastAsia="Times New Roman"/>
            <w:spacing w:val="-1"/>
          </w:rPr>
          <w:delText>r</w:delText>
        </w:r>
        <w:r w:rsidDel="00A924EF">
          <w:rPr>
            <w:rFonts w:eastAsia="Times New Roman"/>
          </w:rPr>
          <w:delText>.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  <w:spacing w:val="-2"/>
          </w:rPr>
          <w:delText>B</w:delText>
        </w:r>
        <w:r w:rsidDel="00A924EF">
          <w:rPr>
            <w:rFonts w:eastAsia="Times New Roman"/>
          </w:rPr>
          <w:delText>ob</w:delText>
        </w:r>
        <w:r w:rsidDel="00A924EF">
          <w:rPr>
            <w:rFonts w:eastAsia="Times New Roman"/>
            <w:spacing w:val="4"/>
          </w:rPr>
          <w:delText xml:space="preserve"> </w:delText>
        </w:r>
        <w:r w:rsidDel="00A924EF">
          <w:rPr>
            <w:rFonts w:eastAsia="Times New Roman"/>
          </w:rPr>
          <w:delText>Ho</w:delText>
        </w:r>
        <w:r w:rsidDel="00A924EF">
          <w:rPr>
            <w:rFonts w:eastAsia="Times New Roman"/>
            <w:spacing w:val="-1"/>
          </w:rPr>
          <w:delText>r</w:delText>
        </w:r>
        <w:r w:rsidDel="00A924EF">
          <w:rPr>
            <w:rFonts w:eastAsia="Times New Roman"/>
          </w:rPr>
          <w:delText>ton,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  <w:spacing w:val="4"/>
          </w:rPr>
          <w:delText>N</w:delText>
        </w:r>
        <w:r w:rsidDel="00A924EF">
          <w:rPr>
            <w:rFonts w:eastAsia="Times New Roman"/>
            <w:spacing w:val="-6"/>
          </w:rPr>
          <w:delText>I</w:delText>
        </w:r>
        <w:r w:rsidDel="00A924EF">
          <w:rPr>
            <w:rFonts w:eastAsia="Times New Roman"/>
          </w:rPr>
          <w:delText>C</w:delText>
        </w:r>
        <w:r w:rsidDel="00A924EF">
          <w:rPr>
            <w:rFonts w:eastAsia="Times New Roman"/>
            <w:spacing w:val="2"/>
          </w:rPr>
          <w:delText>T</w:delText>
        </w:r>
        <w:r w:rsidDel="00A924EF">
          <w:rPr>
            <w:rFonts w:eastAsia="Times New Roman"/>
          </w:rPr>
          <w:delText>A,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</w:rPr>
          <w:delText>p</w:delText>
        </w:r>
        <w:r w:rsidDel="00A924EF">
          <w:rPr>
            <w:rFonts w:eastAsia="Times New Roman"/>
            <w:spacing w:val="-1"/>
          </w:rPr>
          <w:delText>re</w:delText>
        </w:r>
        <w:r w:rsidDel="00A924EF">
          <w:rPr>
            <w:rFonts w:eastAsia="Times New Roman"/>
          </w:rPr>
          <w:delText>s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n</w:delText>
        </w:r>
        <w:r w:rsidDel="00A924EF">
          <w:rPr>
            <w:rFonts w:eastAsia="Times New Roman"/>
            <w:spacing w:val="3"/>
          </w:rPr>
          <w:delText>t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d</w:delText>
        </w:r>
        <w:r w:rsidDel="00A924EF">
          <w:rPr>
            <w:rFonts w:eastAsia="Times New Roman"/>
            <w:spacing w:val="4"/>
          </w:rPr>
          <w:delText xml:space="preserve"> </w:delText>
        </w:r>
        <w:r w:rsidDel="00A924EF">
          <w:rPr>
            <w:rFonts w:eastAsia="Times New Roman"/>
          </w:rPr>
          <w:delText xml:space="preserve">a </w:delText>
        </w:r>
        <w:r w:rsidDel="00A924EF">
          <w:rPr>
            <w:rFonts w:eastAsia="Times New Roman"/>
            <w:spacing w:val="2"/>
          </w:rPr>
          <w:delText>d</w:delText>
        </w:r>
        <w:r w:rsidDel="00A924EF">
          <w:rPr>
            <w:rFonts w:eastAsia="Times New Roman"/>
          </w:rPr>
          <w:delText>r</w:delText>
        </w:r>
        <w:r w:rsidDel="00A924EF">
          <w:rPr>
            <w:rFonts w:eastAsia="Times New Roman"/>
            <w:spacing w:val="-2"/>
          </w:rPr>
          <w:delText>a</w:delText>
        </w:r>
        <w:r w:rsidDel="00A924EF">
          <w:rPr>
            <w:rFonts w:eastAsia="Times New Roman"/>
          </w:rPr>
          <w:delText>ft</w:delText>
        </w:r>
        <w:r w:rsidDel="00A924EF">
          <w:rPr>
            <w:rFonts w:eastAsia="Times New Roman"/>
            <w:spacing w:val="5"/>
          </w:rPr>
          <w:delText xml:space="preserve"> </w:delText>
        </w:r>
        <w:r w:rsidDel="00A924EF">
          <w:rPr>
            <w:rFonts w:eastAsia="Times New Roman"/>
            <w:spacing w:val="-3"/>
          </w:rPr>
          <w:delText>L</w:delText>
        </w:r>
        <w:r w:rsidDel="00A924EF">
          <w:rPr>
            <w:rFonts w:eastAsia="Times New Roman"/>
          </w:rPr>
          <w:delText>i</w:delText>
        </w:r>
        <w:r w:rsidDel="00A924EF">
          <w:rPr>
            <w:rFonts w:eastAsia="Times New Roman"/>
            <w:spacing w:val="2"/>
          </w:rPr>
          <w:delText>a</w:delText>
        </w:r>
        <w:r w:rsidDel="00A924EF">
          <w:rPr>
            <w:rFonts w:eastAsia="Times New Roman"/>
          </w:rPr>
          <w:delText>ison</w:delText>
        </w:r>
        <w:r w:rsidDel="00A924EF">
          <w:rPr>
            <w:rFonts w:eastAsia="Times New Roman"/>
            <w:spacing w:val="3"/>
          </w:rPr>
          <w:delText xml:space="preserve"> </w:delText>
        </w:r>
        <w:r w:rsidDel="00A924EF">
          <w:rPr>
            <w:rFonts w:eastAsia="Times New Roman"/>
            <w:spacing w:val="1"/>
          </w:rPr>
          <w:delText>S</w:delText>
        </w:r>
        <w:r w:rsidDel="00A924EF">
          <w:rPr>
            <w:rFonts w:eastAsia="Times New Roman"/>
          </w:rPr>
          <w:delText>tat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ment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</w:rPr>
          <w:delText>f</w:delText>
        </w:r>
        <w:r w:rsidDel="00A924EF">
          <w:rPr>
            <w:rFonts w:eastAsia="Times New Roman"/>
            <w:spacing w:val="-1"/>
          </w:rPr>
          <w:delText>r</w:delText>
        </w:r>
        <w:r w:rsidDel="00A924EF">
          <w:rPr>
            <w:rFonts w:eastAsia="Times New Roman"/>
          </w:rPr>
          <w:delText>om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</w:rPr>
          <w:delText>APT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  <w:spacing w:val="1"/>
          </w:rPr>
          <w:delText>P</w:delText>
        </w:r>
        <w:r w:rsidDel="00A924EF">
          <w:rPr>
            <w:rFonts w:eastAsia="Times New Roman"/>
          </w:rPr>
          <w:delText>R</w:delText>
        </w:r>
        <w:r w:rsidDel="00A924EF">
          <w:rPr>
            <w:rFonts w:eastAsia="Times New Roman"/>
            <w:spacing w:val="-1"/>
          </w:rPr>
          <w:delText>F</w:delText>
        </w:r>
        <w:r w:rsidDel="00A924EF">
          <w:rPr>
            <w:rFonts w:eastAsia="Times New Roman"/>
            <w:spacing w:val="2"/>
          </w:rPr>
          <w:delText>P</w:delText>
        </w:r>
        <w:r w:rsidDel="00A924EF">
          <w:rPr>
            <w:rFonts w:eastAsia="Times New Roman"/>
            <w:spacing w:val="-1"/>
          </w:rPr>
          <w:delText>-</w:delText>
        </w:r>
        <w:r w:rsidDel="00A924EF">
          <w:rPr>
            <w:rFonts w:eastAsia="Times New Roman"/>
          </w:rPr>
          <w:delText>7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</w:rPr>
          <w:delText xml:space="preserve">on </w:delText>
        </w:r>
        <w:r w:rsidDel="00A924EF">
          <w:rPr>
            <w:rFonts w:eastAsia="Times New Roman"/>
            <w:spacing w:val="1"/>
          </w:rPr>
          <w:delText>P</w:delText>
        </w:r>
        <w:r w:rsidDel="00A924EF">
          <w:rPr>
            <w:rFonts w:eastAsia="Times New Roman"/>
            <w:spacing w:val="-1"/>
          </w:rPr>
          <w:delText>ac</w:delText>
        </w:r>
        <w:r w:rsidDel="00A924EF">
          <w:rPr>
            <w:rFonts w:eastAsia="Times New Roman"/>
          </w:rPr>
          <w:delText>ific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  <w:spacing w:val="-3"/>
          </w:rPr>
          <w:delText>I</w:delText>
        </w:r>
        <w:r w:rsidDel="00A924EF">
          <w:rPr>
            <w:rFonts w:eastAsia="Times New Roman"/>
          </w:rPr>
          <w:delText>s</w:delText>
        </w:r>
        <w:r w:rsidDel="00A924EF">
          <w:rPr>
            <w:rFonts w:eastAsia="Times New Roman"/>
            <w:spacing w:val="3"/>
          </w:rPr>
          <w:delText>l</w:delText>
        </w:r>
        <w:r w:rsidDel="00A924EF">
          <w:rPr>
            <w:rFonts w:eastAsia="Times New Roman"/>
            <w:spacing w:val="-1"/>
          </w:rPr>
          <w:delText>a</w:delText>
        </w:r>
        <w:r w:rsidDel="00A924EF">
          <w:rPr>
            <w:rFonts w:eastAsia="Times New Roman"/>
          </w:rPr>
          <w:delText xml:space="preserve">nds’ </w:delText>
        </w:r>
        <w:r w:rsidDel="00A924EF">
          <w:rPr>
            <w:rFonts w:eastAsia="Times New Roman"/>
            <w:spacing w:val="1"/>
          </w:rPr>
          <w:delText>P</w:delText>
        </w:r>
        <w:r w:rsidDel="00A924EF">
          <w:rPr>
            <w:rFonts w:eastAsia="Times New Roman"/>
          </w:rPr>
          <w:delText>osi</w:delText>
        </w:r>
        <w:r w:rsidDel="00A924EF">
          <w:rPr>
            <w:rFonts w:eastAsia="Times New Roman"/>
            <w:spacing w:val="1"/>
          </w:rPr>
          <w:delText>t</w:delText>
        </w:r>
        <w:r w:rsidDel="00A924EF">
          <w:rPr>
            <w:rFonts w:eastAsia="Times New Roman"/>
          </w:rPr>
          <w:delText>ion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</w:rPr>
          <w:delText>on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  <w:spacing w:val="3"/>
          </w:rPr>
          <w:delText>C</w:delText>
        </w:r>
        <w:r w:rsidDel="00A924EF">
          <w:rPr>
            <w:rFonts w:eastAsia="Times New Roman"/>
            <w:spacing w:val="2"/>
          </w:rPr>
          <w:delText>-</w:delText>
        </w:r>
        <w:r w:rsidDel="00A924EF">
          <w:rPr>
            <w:rFonts w:eastAsia="Times New Roman"/>
            <w:spacing w:val="-2"/>
          </w:rPr>
          <w:delText>B</w:delText>
        </w:r>
        <w:r w:rsidDel="00A924EF">
          <w:rPr>
            <w:rFonts w:eastAsia="Times New Roman"/>
            <w:spacing w:val="-1"/>
          </w:rPr>
          <w:delText>a</w:delText>
        </w:r>
        <w:r w:rsidDel="00A924EF">
          <w:rPr>
            <w:rFonts w:eastAsia="Times New Roman"/>
          </w:rPr>
          <w:delText>nd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  <w:spacing w:val="2"/>
          </w:rPr>
          <w:delText>M</w:delText>
        </w:r>
        <w:r w:rsidDel="00A924EF">
          <w:rPr>
            <w:rFonts w:eastAsia="Times New Roman"/>
            <w:spacing w:val="-1"/>
          </w:rPr>
          <w:delText>a</w:delText>
        </w:r>
        <w:r w:rsidDel="00A924EF">
          <w:rPr>
            <w:rFonts w:eastAsia="Times New Roman"/>
          </w:rPr>
          <w:delText>t</w:delText>
        </w:r>
        <w:r w:rsidDel="00A924EF">
          <w:rPr>
            <w:rFonts w:eastAsia="Times New Roman"/>
            <w:spacing w:val="1"/>
          </w:rPr>
          <w:delText>t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rs u</w:delText>
        </w:r>
        <w:r w:rsidDel="00A924EF">
          <w:rPr>
            <w:rFonts w:eastAsia="Times New Roman"/>
            <w:spacing w:val="2"/>
          </w:rPr>
          <w:delText>n</w:delText>
        </w:r>
        <w:r w:rsidDel="00A924EF">
          <w:rPr>
            <w:rFonts w:eastAsia="Times New Roman"/>
          </w:rPr>
          <w:delText>d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 xml:space="preserve">r </w:delText>
        </w:r>
        <w:r w:rsidDel="00A924EF">
          <w:rPr>
            <w:rFonts w:eastAsia="Times New Roman"/>
            <w:spacing w:val="1"/>
          </w:rPr>
          <w:delText>W</w:delText>
        </w:r>
        <w:r w:rsidDel="00A924EF">
          <w:rPr>
            <w:rFonts w:eastAsia="Times New Roman"/>
          </w:rPr>
          <w:delText>R</w:delText>
        </w:r>
        <w:r w:rsidDel="00A924EF">
          <w:rPr>
            <w:rFonts w:eastAsia="Times New Roman"/>
            <w:spacing w:val="3"/>
          </w:rPr>
          <w:delText>C</w:delText>
        </w:r>
        <w:r w:rsidDel="00A924EF">
          <w:rPr>
            <w:rFonts w:eastAsia="Times New Roman"/>
            <w:spacing w:val="-1"/>
          </w:rPr>
          <w:delText>-</w:delText>
        </w:r>
        <w:r w:rsidDel="00A924EF">
          <w:rPr>
            <w:rFonts w:eastAsia="Times New Roman"/>
          </w:rPr>
          <w:delText>15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  <w:spacing w:val="2"/>
          </w:rPr>
          <w:delText>A</w:delText>
        </w:r>
        <w:r w:rsidDel="00A924EF">
          <w:rPr>
            <w:rFonts w:eastAsia="Times New Roman"/>
            <w:spacing w:val="-2"/>
          </w:rPr>
          <w:delText>g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n</w:delText>
        </w:r>
        <w:r w:rsidDel="00A924EF">
          <w:rPr>
            <w:rFonts w:eastAsia="Times New Roman"/>
            <w:spacing w:val="2"/>
          </w:rPr>
          <w:delText>d</w:delText>
        </w:r>
        <w:r w:rsidDel="00A924EF">
          <w:rPr>
            <w:rFonts w:eastAsia="Times New Roman"/>
          </w:rPr>
          <w:delText>a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  <w:spacing w:val="-3"/>
          </w:rPr>
          <w:delText>I</w:delText>
        </w:r>
        <w:r w:rsidDel="00A924EF">
          <w:rPr>
            <w:rFonts w:eastAsia="Times New Roman"/>
            <w:spacing w:val="3"/>
          </w:rPr>
          <w:delText>t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m</w:delText>
        </w:r>
        <w:r w:rsidDel="00A924EF">
          <w:rPr>
            <w:rFonts w:eastAsia="Times New Roman"/>
            <w:spacing w:val="1"/>
          </w:rPr>
          <w:delText xml:space="preserve"> </w:delText>
        </w:r>
        <w:r w:rsidDel="00A924EF">
          <w:rPr>
            <w:rFonts w:eastAsia="Times New Roman"/>
          </w:rPr>
          <w:delText>1.1.</w:delText>
        </w:r>
        <w:r w:rsidDel="00A924EF">
          <w:rPr>
            <w:rFonts w:eastAsia="Times New Roman"/>
            <w:spacing w:val="3"/>
          </w:rPr>
          <w:delText xml:space="preserve"> </w:delText>
        </w:r>
        <w:r w:rsidDel="00A924EF">
          <w:rPr>
            <w:rFonts w:eastAsia="Times New Roman"/>
          </w:rPr>
          <w:delText>T</w:delText>
        </w:r>
        <w:r w:rsidDel="00A924EF">
          <w:rPr>
            <w:rFonts w:eastAsia="Times New Roman"/>
            <w:spacing w:val="2"/>
          </w:rPr>
          <w:delText>h</w:delText>
        </w:r>
        <w:r w:rsidDel="00A924EF">
          <w:rPr>
            <w:rFonts w:eastAsia="Times New Roman"/>
          </w:rPr>
          <w:delText>e me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t</w:delText>
        </w:r>
        <w:r w:rsidDel="00A924EF">
          <w:rPr>
            <w:rFonts w:eastAsia="Times New Roman"/>
            <w:spacing w:val="1"/>
          </w:rPr>
          <w:delText>i</w:delText>
        </w:r>
        <w:r w:rsidDel="00A924EF">
          <w:rPr>
            <w:rFonts w:eastAsia="Times New Roman"/>
          </w:rPr>
          <w:delText>ng</w:delText>
        </w:r>
        <w:r w:rsidDel="00A924EF">
          <w:rPr>
            <w:rFonts w:eastAsia="Times New Roman"/>
            <w:spacing w:val="19"/>
          </w:rPr>
          <w:delText xml:space="preserve"> </w:delText>
        </w:r>
        <w:r w:rsidDel="00A924EF">
          <w:rPr>
            <w:rFonts w:eastAsia="Times New Roman"/>
            <w:spacing w:val="-1"/>
          </w:rPr>
          <w:delText>a</w:delText>
        </w:r>
        <w:r w:rsidDel="00A924EF">
          <w:rPr>
            <w:rFonts w:eastAsia="Times New Roman"/>
          </w:rPr>
          <w:delText>ppro</w:delText>
        </w:r>
        <w:r w:rsidDel="00A924EF">
          <w:rPr>
            <w:rFonts w:eastAsia="Times New Roman"/>
            <w:spacing w:val="1"/>
          </w:rPr>
          <w:delText>v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d</w:delText>
        </w:r>
        <w:r w:rsidDel="00A924EF">
          <w:rPr>
            <w:rFonts w:eastAsia="Times New Roman"/>
            <w:spacing w:val="22"/>
          </w:rPr>
          <w:delText xml:space="preserve"> </w:delText>
        </w:r>
        <w:r w:rsidDel="00A924EF">
          <w:rPr>
            <w:rFonts w:eastAsia="Times New Roman"/>
          </w:rPr>
          <w:delText>the</w:delText>
        </w:r>
        <w:r w:rsidDel="00A924EF">
          <w:rPr>
            <w:rFonts w:eastAsia="Times New Roman"/>
            <w:spacing w:val="21"/>
          </w:rPr>
          <w:delText xml:space="preserve"> </w:delText>
        </w:r>
        <w:r w:rsidDel="00A924EF">
          <w:rPr>
            <w:rFonts w:eastAsia="Times New Roman"/>
          </w:rPr>
          <w:delText>do</w:delText>
        </w:r>
        <w:r w:rsidDel="00A924EF">
          <w:rPr>
            <w:rFonts w:eastAsia="Times New Roman"/>
            <w:spacing w:val="-1"/>
          </w:rPr>
          <w:delText>c</w:delText>
        </w:r>
        <w:r w:rsidDel="00A924EF">
          <w:rPr>
            <w:rFonts w:eastAsia="Times New Roman"/>
          </w:rPr>
          <w:delText>ument.</w:delText>
        </w:r>
        <w:r w:rsidDel="00A924EF">
          <w:rPr>
            <w:rFonts w:eastAsia="Times New Roman"/>
            <w:spacing w:val="22"/>
          </w:rPr>
          <w:delText xml:space="preserve"> </w:delText>
        </w:r>
        <w:r w:rsidDel="00A924EF">
          <w:rPr>
            <w:rFonts w:eastAsia="Times New Roman"/>
          </w:rPr>
          <w:delText>The</w:delText>
        </w:r>
        <w:r w:rsidDel="00A924EF">
          <w:rPr>
            <w:rFonts w:eastAsia="Times New Roman"/>
            <w:spacing w:val="23"/>
          </w:rPr>
          <w:delText xml:space="preserve"> </w:delText>
        </w:r>
        <w:r w:rsidDel="00A924EF">
          <w:rPr>
            <w:rFonts w:eastAsia="Times New Roman"/>
            <w:spacing w:val="-5"/>
          </w:rPr>
          <w:delText>L</w:delText>
        </w:r>
        <w:r w:rsidDel="00A924EF">
          <w:rPr>
            <w:rFonts w:eastAsia="Times New Roman"/>
          </w:rPr>
          <w:delText>iaison</w:delText>
        </w:r>
        <w:r w:rsidDel="00A924EF">
          <w:rPr>
            <w:rFonts w:eastAsia="Times New Roman"/>
            <w:spacing w:val="22"/>
          </w:rPr>
          <w:delText xml:space="preserve"> </w:delText>
        </w:r>
        <w:r w:rsidDel="00A924EF">
          <w:rPr>
            <w:rFonts w:eastAsia="Times New Roman"/>
            <w:spacing w:val="1"/>
          </w:rPr>
          <w:delText>S</w:delText>
        </w:r>
        <w:r w:rsidDel="00A924EF">
          <w:rPr>
            <w:rFonts w:eastAsia="Times New Roman"/>
          </w:rPr>
          <w:delText>tat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ment</w:delText>
        </w:r>
        <w:r w:rsidDel="00A924EF">
          <w:rPr>
            <w:rFonts w:eastAsia="Times New Roman"/>
            <w:spacing w:val="21"/>
          </w:rPr>
          <w:delText xml:space="preserve"> </w:delText>
        </w:r>
        <w:r w:rsidDel="00A924EF">
          <w:rPr>
            <w:rFonts w:eastAsia="Times New Roman"/>
          </w:rPr>
          <w:delText>will</w:delText>
        </w:r>
        <w:r w:rsidDel="00A924EF">
          <w:rPr>
            <w:rFonts w:eastAsia="Times New Roman"/>
            <w:spacing w:val="22"/>
          </w:rPr>
          <w:delText xml:space="preserve"> </w:delText>
        </w:r>
        <w:r w:rsidDel="00A924EF">
          <w:rPr>
            <w:rFonts w:eastAsia="Times New Roman"/>
          </w:rPr>
          <w:delText>be</w:delText>
        </w:r>
        <w:r w:rsidDel="00A924EF">
          <w:rPr>
            <w:rFonts w:eastAsia="Times New Roman"/>
            <w:spacing w:val="20"/>
          </w:rPr>
          <w:delText xml:space="preserve"> </w:delText>
        </w:r>
        <w:r w:rsidDel="00A924EF">
          <w:rPr>
            <w:rFonts w:eastAsia="Times New Roman"/>
          </w:rPr>
          <w:delText>fo</w:delText>
        </w:r>
        <w:r w:rsidDel="00A924EF">
          <w:rPr>
            <w:rFonts w:eastAsia="Times New Roman"/>
            <w:spacing w:val="-1"/>
          </w:rPr>
          <w:delText>r</w:delText>
        </w:r>
        <w:r w:rsidDel="00A924EF">
          <w:rPr>
            <w:rFonts w:eastAsia="Times New Roman"/>
          </w:rPr>
          <w:delText>w</w:delText>
        </w:r>
        <w:r w:rsidDel="00A924EF">
          <w:rPr>
            <w:rFonts w:eastAsia="Times New Roman"/>
            <w:spacing w:val="-1"/>
          </w:rPr>
          <w:delText>a</w:delText>
        </w:r>
        <w:r w:rsidDel="00A924EF">
          <w:rPr>
            <w:rFonts w:eastAsia="Times New Roman"/>
          </w:rPr>
          <w:delText>rded</w:delText>
        </w:r>
        <w:r w:rsidDel="00A924EF">
          <w:rPr>
            <w:rFonts w:eastAsia="Times New Roman"/>
            <w:spacing w:val="21"/>
          </w:rPr>
          <w:delText xml:space="preserve"> </w:delText>
        </w:r>
        <w:r w:rsidDel="00A924EF">
          <w:rPr>
            <w:rFonts w:eastAsia="Times New Roman"/>
          </w:rPr>
          <w:delText>to</w:delText>
        </w:r>
        <w:r w:rsidDel="00A924EF">
          <w:rPr>
            <w:rFonts w:eastAsia="Times New Roman"/>
            <w:spacing w:val="25"/>
          </w:rPr>
          <w:delText xml:space="preserve"> </w:delText>
        </w:r>
        <w:r w:rsidDel="00A924EF">
          <w:rPr>
            <w:rFonts w:eastAsia="Times New Roman"/>
          </w:rPr>
          <w:delText>APG15</w:delText>
        </w:r>
        <w:r w:rsidDel="00A924EF">
          <w:rPr>
            <w:rFonts w:eastAsia="Times New Roman"/>
            <w:spacing w:val="-1"/>
          </w:rPr>
          <w:delText>-</w:delText>
        </w:r>
        <w:r w:rsidDel="00A924EF">
          <w:rPr>
            <w:rFonts w:eastAsia="Times New Roman"/>
          </w:rPr>
          <w:delText>4 for</w:delText>
        </w:r>
        <w:r w:rsidDel="00A924EF">
          <w:rPr>
            <w:rFonts w:eastAsia="Times New Roman"/>
            <w:spacing w:val="-1"/>
          </w:rPr>
          <w:delText xml:space="preserve"> </w:delText>
        </w:r>
        <w:r w:rsidDel="00A924EF">
          <w:rPr>
            <w:rFonts w:eastAsia="Times New Roman"/>
          </w:rPr>
          <w:delText>i</w:delText>
        </w:r>
        <w:r w:rsidDel="00A924EF">
          <w:rPr>
            <w:rFonts w:eastAsia="Times New Roman"/>
            <w:spacing w:val="1"/>
          </w:rPr>
          <w:delText>t</w:delText>
        </w:r>
        <w:r w:rsidDel="00A924EF">
          <w:rPr>
            <w:rFonts w:eastAsia="Times New Roman"/>
          </w:rPr>
          <w:delText xml:space="preserve">s </w:delText>
        </w:r>
        <w:r w:rsidDel="00A924EF">
          <w:rPr>
            <w:rFonts w:eastAsia="Times New Roman"/>
            <w:spacing w:val="-1"/>
          </w:rPr>
          <w:delText>c</w:delText>
        </w:r>
        <w:r w:rsidDel="00A924EF">
          <w:rPr>
            <w:rFonts w:eastAsia="Times New Roman"/>
          </w:rPr>
          <w:delText>onsid</w:delText>
        </w:r>
        <w:r w:rsidDel="00A924EF">
          <w:rPr>
            <w:rFonts w:eastAsia="Times New Roman"/>
            <w:spacing w:val="-1"/>
          </w:rPr>
          <w:delText>e</w:delText>
        </w:r>
        <w:r w:rsidDel="00A924EF">
          <w:rPr>
            <w:rFonts w:eastAsia="Times New Roman"/>
          </w:rPr>
          <w:delText>r</w:delText>
        </w:r>
        <w:r w:rsidDel="00A924EF">
          <w:rPr>
            <w:rFonts w:eastAsia="Times New Roman"/>
            <w:spacing w:val="-2"/>
          </w:rPr>
          <w:delText>a</w:delText>
        </w:r>
        <w:r w:rsidDel="00A924EF">
          <w:rPr>
            <w:rFonts w:eastAsia="Times New Roman"/>
          </w:rPr>
          <w:delText>t</w:delText>
        </w:r>
        <w:r w:rsidDel="00A924EF">
          <w:rPr>
            <w:rFonts w:eastAsia="Times New Roman"/>
            <w:spacing w:val="1"/>
          </w:rPr>
          <w:delText>i</w:delText>
        </w:r>
        <w:r w:rsidDel="00A924EF">
          <w:rPr>
            <w:rFonts w:eastAsia="Times New Roman"/>
          </w:rPr>
          <w:delText xml:space="preserve">on </w:delText>
        </w:r>
        <w:r w:rsidDel="00A924EF">
          <w:rPr>
            <w:rFonts w:eastAsia="Times New Roman"/>
            <w:spacing w:val="-1"/>
          </w:rPr>
          <w:delText>a</w:delText>
        </w:r>
        <w:r w:rsidDel="00A924EF">
          <w:rPr>
            <w:rFonts w:eastAsia="Times New Roman"/>
          </w:rPr>
          <w:delText>nd</w:delText>
        </w:r>
        <w:r w:rsidDel="00A924EF">
          <w:rPr>
            <w:rFonts w:eastAsia="Times New Roman"/>
            <w:spacing w:val="2"/>
          </w:rPr>
          <w:delText xml:space="preserve"> </w:delText>
        </w:r>
        <w:r w:rsidDel="00A924EF">
          <w:rPr>
            <w:rFonts w:eastAsia="Times New Roman"/>
            <w:spacing w:val="-1"/>
          </w:rPr>
          <w:delText>ac</w:delText>
        </w:r>
        <w:r w:rsidDel="00A924EF">
          <w:rPr>
            <w:rFonts w:eastAsia="Times New Roman"/>
          </w:rPr>
          <w:delText>t</w:delText>
        </w:r>
        <w:r w:rsidDel="00A924EF">
          <w:rPr>
            <w:rFonts w:eastAsia="Times New Roman"/>
            <w:spacing w:val="1"/>
          </w:rPr>
          <w:delText>i</w:delText>
        </w:r>
        <w:r w:rsidDel="00A924EF">
          <w:rPr>
            <w:rFonts w:eastAsia="Times New Roman"/>
          </w:rPr>
          <w:delText>on.</w:delText>
        </w:r>
      </w:del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Pr="00A924EF" w:rsidRDefault="002B0D6B" w:rsidP="002B0D6B">
      <w:pPr>
        <w:ind w:left="810"/>
        <w:rPr>
          <w:ins w:id="3" w:author="APT-1" w:date="2015-06-15T14:19:00Z"/>
          <w:rFonts w:eastAsia="Times New Roman"/>
        </w:rPr>
      </w:pPr>
      <w:ins w:id="4" w:author="APT-1" w:date="2015-06-15T14:19:00Z">
        <w:r w:rsidRPr="00A924EF">
          <w:rPr>
            <w:rFonts w:eastAsia="Times New Roman"/>
          </w:rPr>
          <w:t>In the PRFP Meeting Dr</w:t>
        </w:r>
      </w:ins>
      <w:ins w:id="5" w:author="APT-1" w:date="2015-06-15T14:20:00Z">
        <w:r>
          <w:rPr>
            <w:rFonts w:eastAsia="Times New Roman"/>
          </w:rPr>
          <w:t>.</w:t>
        </w:r>
      </w:ins>
      <w:ins w:id="6" w:author="APT-1" w:date="2015-06-15T14:19:00Z">
        <w:r w:rsidRPr="00A924EF">
          <w:rPr>
            <w:rFonts w:eastAsia="Times New Roman"/>
          </w:rPr>
          <w:t xml:space="preserve"> Bob Horton had given background presentations on the WRC process and amongst other issues C-band (information provided by the BR and at the request of </w:t>
        </w:r>
        <w:proofErr w:type="spellStart"/>
        <w:r w:rsidRPr="00A924EF">
          <w:rPr>
            <w:rFonts w:eastAsia="Times New Roman"/>
          </w:rPr>
          <w:t>Mr</w:t>
        </w:r>
        <w:proofErr w:type="spellEnd"/>
        <w:r w:rsidRPr="00A924EF">
          <w:rPr>
            <w:rFonts w:eastAsia="Times New Roman"/>
          </w:rPr>
          <w:t xml:space="preserve"> </w:t>
        </w:r>
        <w:proofErr w:type="spellStart"/>
        <w:r w:rsidRPr="00A924EF">
          <w:rPr>
            <w:rFonts w:eastAsia="Times New Roman"/>
          </w:rPr>
          <w:t>Yvon</w:t>
        </w:r>
        <w:proofErr w:type="spellEnd"/>
        <w:r w:rsidRPr="00A924EF">
          <w:rPr>
            <w:rFonts w:eastAsia="Times New Roman"/>
          </w:rPr>
          <w:t xml:space="preserve"> Henri) and on the WRC processes as they relate to the Pacific and where matters have progressed to date.  </w:t>
        </w:r>
      </w:ins>
    </w:p>
    <w:p w:rsidR="002B0D6B" w:rsidRPr="00A924EF" w:rsidRDefault="002B0D6B" w:rsidP="002B0D6B">
      <w:pPr>
        <w:ind w:left="810"/>
        <w:rPr>
          <w:ins w:id="7" w:author="APT-1" w:date="2015-06-15T14:19:00Z"/>
          <w:rFonts w:eastAsia="Times New Roman"/>
        </w:rPr>
      </w:pPr>
      <w:ins w:id="8" w:author="APT-1" w:date="2015-06-15T14:19:00Z">
        <w:r w:rsidRPr="00A924EF">
          <w:rPr>
            <w:rFonts w:eastAsia="Times New Roman"/>
          </w:rPr>
          <w:t>Following this, Mr</w:t>
        </w:r>
      </w:ins>
      <w:ins w:id="9" w:author="APT-1" w:date="2015-06-15T14:20:00Z">
        <w:r>
          <w:rPr>
            <w:rFonts w:eastAsia="Times New Roman"/>
          </w:rPr>
          <w:t>.</w:t>
        </w:r>
      </w:ins>
      <w:ins w:id="10" w:author="APT-1" w:date="2015-06-15T14:19:00Z">
        <w:r w:rsidRPr="00A924EF">
          <w:rPr>
            <w:rFonts w:eastAsia="Times New Roman"/>
          </w:rPr>
          <w:t xml:space="preserve"> </w:t>
        </w:r>
        <w:proofErr w:type="spellStart"/>
        <w:r w:rsidRPr="00A924EF">
          <w:rPr>
            <w:rFonts w:eastAsia="Times New Roman"/>
          </w:rPr>
          <w:t>Panny</w:t>
        </w:r>
        <w:proofErr w:type="spellEnd"/>
        <w:r w:rsidRPr="00A924EF">
          <w:rPr>
            <w:rFonts w:eastAsia="Times New Roman"/>
          </w:rPr>
          <w:t xml:space="preserve"> </w:t>
        </w:r>
        <w:proofErr w:type="spellStart"/>
        <w:r w:rsidRPr="00A924EF">
          <w:rPr>
            <w:rFonts w:eastAsia="Times New Roman"/>
          </w:rPr>
          <w:t>Yokope</w:t>
        </w:r>
        <w:proofErr w:type="spellEnd"/>
        <w:r w:rsidRPr="00A924EF">
          <w:rPr>
            <w:rFonts w:eastAsia="Times New Roman"/>
          </w:rPr>
          <w:t>, NICTA had presented a proposal for a Liaison Statement.</w:t>
        </w:r>
      </w:ins>
    </w:p>
    <w:p w:rsidR="002B0D6B" w:rsidRPr="00A924EF" w:rsidRDefault="002B0D6B" w:rsidP="002B0D6B">
      <w:pPr>
        <w:ind w:left="810"/>
        <w:rPr>
          <w:ins w:id="11" w:author="APT-1" w:date="2015-06-15T14:19:00Z"/>
          <w:rFonts w:eastAsia="Times New Roman"/>
        </w:rPr>
      </w:pPr>
      <w:proofErr w:type="spellStart"/>
      <w:ins w:id="12" w:author="APT-1" w:date="2015-06-15T14:19:00Z">
        <w:r w:rsidRPr="00A924EF">
          <w:rPr>
            <w:rFonts w:eastAsia="Times New Roman"/>
          </w:rPr>
          <w:t>Mr</w:t>
        </w:r>
        <w:proofErr w:type="spellEnd"/>
        <w:r w:rsidRPr="00A924EF">
          <w:rPr>
            <w:rFonts w:eastAsia="Times New Roman"/>
          </w:rPr>
          <w:t xml:space="preserve"> Charles </w:t>
        </w:r>
        <w:proofErr w:type="spellStart"/>
        <w:r w:rsidRPr="00A924EF">
          <w:rPr>
            <w:rFonts w:eastAsia="Times New Roman"/>
          </w:rPr>
          <w:t>Punaha</w:t>
        </w:r>
        <w:proofErr w:type="spellEnd"/>
        <w:r w:rsidRPr="00A924EF">
          <w:rPr>
            <w:rFonts w:eastAsia="Times New Roman"/>
          </w:rPr>
          <w:t>, NICTA put the draft Liaison Statement to the Plenary from APT PRFP-7 on Pacific Islands’ position on C-Band Matters under WRC-15 Agenda Item 1.1. The meeting approved the document. The Liaison Statement will be forwarded to APG-4 for its consideration and action.</w:t>
        </w:r>
      </w:ins>
    </w:p>
    <w:p w:rsidR="002B0D6B" w:rsidRDefault="002B0D6B" w:rsidP="002B0D6B">
      <w:pPr>
        <w:spacing w:before="13" w:line="200" w:lineRule="exact"/>
        <w:rPr>
          <w:sz w:val="20"/>
          <w:szCs w:val="20"/>
        </w:rPr>
      </w:pPr>
    </w:p>
    <w:p w:rsidR="002B0D6B" w:rsidRDefault="002B0D6B" w:rsidP="002B0D6B">
      <w:pPr>
        <w:spacing w:before="29"/>
        <w:ind w:left="208" w:right="-20"/>
        <w:rPr>
          <w:rFonts w:eastAsia="Times New Roman"/>
        </w:rPr>
      </w:pP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-1"/>
        </w:rPr>
        <w:t>ec</w:t>
      </w:r>
      <w:r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  <w:spacing w:val="1"/>
        </w:rPr>
        <w:t>i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 xml:space="preserve">No. 3 </w:t>
      </w:r>
      <w:r>
        <w:rPr>
          <w:rFonts w:eastAsia="Times New Roman"/>
          <w:b/>
          <w:bCs/>
          <w:spacing w:val="2"/>
        </w:rPr>
        <w:t>(</w:t>
      </w:r>
      <w:r>
        <w:rPr>
          <w:rFonts w:eastAsia="Times New Roman"/>
          <w:b/>
          <w:bCs/>
          <w:spacing w:val="-3"/>
        </w:rPr>
        <w:t>P</w:t>
      </w:r>
      <w:r>
        <w:rPr>
          <w:rFonts w:eastAsia="Times New Roman"/>
          <w:b/>
          <w:bCs/>
          <w:spacing w:val="2"/>
        </w:rPr>
        <w:t>R</w:t>
      </w:r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  <w:spacing w:val="-2"/>
        </w:rPr>
        <w:t>P</w:t>
      </w:r>
      <w:r>
        <w:rPr>
          <w:rFonts w:eastAsia="Times New Roman"/>
          <w:b/>
          <w:bCs/>
          <w:spacing w:val="-1"/>
        </w:rPr>
        <w:t>-</w:t>
      </w:r>
      <w:r>
        <w:rPr>
          <w:rFonts w:eastAsia="Times New Roman"/>
          <w:b/>
          <w:bCs/>
          <w:spacing w:val="2"/>
        </w:rPr>
        <w:t>7</w:t>
      </w:r>
      <w:r>
        <w:rPr>
          <w:rFonts w:eastAsia="Times New Roman"/>
          <w:b/>
          <w:bCs/>
        </w:rPr>
        <w:t>)</w:t>
      </w:r>
    </w:p>
    <w:p w:rsidR="002B0D6B" w:rsidRDefault="002B0D6B" w:rsidP="002B0D6B">
      <w:pPr>
        <w:spacing w:before="8" w:line="239" w:lineRule="auto"/>
        <w:ind w:left="208" w:right="478"/>
        <w:rPr>
          <w:rFonts w:eastAsia="Times New Roman"/>
        </w:rPr>
      </w:pP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7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ppro</w:t>
      </w:r>
      <w:r>
        <w:rPr>
          <w:rFonts w:eastAsia="Times New Roman"/>
          <w:spacing w:val="-1"/>
        </w:rPr>
        <w:t>ve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L</w:t>
      </w:r>
      <w:r>
        <w:rPr>
          <w:rFonts w:eastAsia="Times New Roman"/>
        </w:rPr>
        <w:t>iais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</w:rPr>
        <w:t>tat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ment 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om APT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 xml:space="preserve">7 on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ific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sland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’ Pos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 on 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 xml:space="preserve">- </w:t>
      </w:r>
      <w:r>
        <w:rPr>
          <w:rFonts w:eastAsia="Times New Roman"/>
          <w:spacing w:val="-2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Matt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rs und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WR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15 Ag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 1.</w:t>
      </w:r>
      <w:r>
        <w:rPr>
          <w:rFonts w:eastAsia="Times New Roman"/>
          <w:spacing w:val="1"/>
        </w:rPr>
        <w:t>1</w:t>
      </w:r>
      <w:r>
        <w:rPr>
          <w:rFonts w:eastAsia="Times New Roman"/>
        </w:rPr>
        <w:t>.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5"/>
        </w:rPr>
        <w:t>L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ison 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tat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ment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to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 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. No. </w:t>
      </w:r>
      <w:proofErr w:type="gramStart"/>
      <w:r>
        <w:rPr>
          <w:rFonts w:eastAsia="Times New Roman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7/OUT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2"/>
        </w:rPr>
        <w:t>0</w:t>
      </w:r>
      <w:r>
        <w:rPr>
          <w:rFonts w:eastAsia="Times New Roman"/>
        </w:rPr>
        <w:t>3.</w:t>
      </w:r>
      <w:proofErr w:type="gramEnd"/>
    </w:p>
    <w:p w:rsidR="002B0D6B" w:rsidRDefault="002B0D6B" w:rsidP="002B0D6B">
      <w:pPr>
        <w:spacing w:before="10" w:line="130" w:lineRule="exact"/>
        <w:rPr>
          <w:sz w:val="13"/>
          <w:szCs w:val="13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spacing w:line="200" w:lineRule="exact"/>
        <w:rPr>
          <w:sz w:val="20"/>
          <w:szCs w:val="20"/>
        </w:rPr>
      </w:pPr>
    </w:p>
    <w:p w:rsidR="002B0D6B" w:rsidRDefault="002B0D6B" w:rsidP="002B0D6B">
      <w:pPr>
        <w:tabs>
          <w:tab w:val="left" w:pos="820"/>
        </w:tabs>
        <w:spacing w:before="29"/>
        <w:ind w:left="100" w:right="-20"/>
        <w:rPr>
          <w:rFonts w:eastAsia="Times New Roman"/>
        </w:rPr>
      </w:pPr>
      <w:r>
        <w:rPr>
          <w:noProof/>
          <w:lang w:eastAsia="en-US" w:bidi="th-T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-1052195</wp:posOffset>
                </wp:positionV>
                <wp:extent cx="5901690" cy="722630"/>
                <wp:effectExtent l="0" t="0" r="22860" b="20320"/>
                <wp:wrapNone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722630"/>
                          <a:chOff x="1430" y="-1657"/>
                          <a:chExt cx="9294" cy="1138"/>
                        </a:xfrm>
                      </wpg:grpSpPr>
                      <wpg:grpSp>
                        <wpg:cNvPr id="71" name="Group 19"/>
                        <wpg:cNvGrpSpPr>
                          <a:grpSpLocks/>
                        </wpg:cNvGrpSpPr>
                        <wpg:grpSpPr bwMode="auto">
                          <a:xfrm>
                            <a:off x="1445" y="-1646"/>
                            <a:ext cx="103" cy="276"/>
                            <a:chOff x="1445" y="-1646"/>
                            <a:chExt cx="103" cy="276"/>
                          </a:xfrm>
                        </wpg:grpSpPr>
                        <wps:wsp>
                          <wps:cNvPr id="72" name="Freeform 20"/>
                          <wps:cNvSpPr>
                            <a:spLocks/>
                          </wps:cNvSpPr>
                          <wps:spPr bwMode="auto">
                            <a:xfrm>
                              <a:off x="1445" y="-164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-1370 -1646"/>
                                <a:gd name="T3" fmla="*/ -1370 h 276"/>
                                <a:gd name="T4" fmla="+- 0 1548 1445"/>
                                <a:gd name="T5" fmla="*/ T4 w 103"/>
                                <a:gd name="T6" fmla="+- 0 -1370 -1646"/>
                                <a:gd name="T7" fmla="*/ -1370 h 276"/>
                                <a:gd name="T8" fmla="+- 0 1548 1445"/>
                                <a:gd name="T9" fmla="*/ T8 w 103"/>
                                <a:gd name="T10" fmla="+- 0 -1646 -1646"/>
                                <a:gd name="T11" fmla="*/ -1646 h 276"/>
                                <a:gd name="T12" fmla="+- 0 1445 1445"/>
                                <a:gd name="T13" fmla="*/ T12 w 103"/>
                                <a:gd name="T14" fmla="+- 0 -1646 -1646"/>
                                <a:gd name="T15" fmla="*/ -1646 h 276"/>
                                <a:gd name="T16" fmla="+- 0 1445 1445"/>
                                <a:gd name="T17" fmla="*/ T16 w 103"/>
                                <a:gd name="T18" fmla="+- 0 -1370 -1646"/>
                                <a:gd name="T19" fmla="*/ -13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"/>
                        <wpg:cNvGrpSpPr>
                          <a:grpSpLocks/>
                        </wpg:cNvGrpSpPr>
                        <wpg:grpSpPr bwMode="auto">
                          <a:xfrm>
                            <a:off x="10603" y="-1646"/>
                            <a:ext cx="103" cy="276"/>
                            <a:chOff x="10603" y="-1646"/>
                            <a:chExt cx="103" cy="276"/>
                          </a:xfrm>
                        </wpg:grpSpPr>
                        <wps:wsp>
                          <wps:cNvPr id="74" name="Freeform 18"/>
                          <wps:cNvSpPr>
                            <a:spLocks/>
                          </wps:cNvSpPr>
                          <wps:spPr bwMode="auto">
                            <a:xfrm>
                              <a:off x="10603" y="-164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03"/>
                                <a:gd name="T2" fmla="+- 0 -1370 -1646"/>
                                <a:gd name="T3" fmla="*/ -1370 h 276"/>
                                <a:gd name="T4" fmla="+- 0 10706 10603"/>
                                <a:gd name="T5" fmla="*/ T4 w 103"/>
                                <a:gd name="T6" fmla="+- 0 -1370 -1646"/>
                                <a:gd name="T7" fmla="*/ -1370 h 276"/>
                                <a:gd name="T8" fmla="+- 0 10706 10603"/>
                                <a:gd name="T9" fmla="*/ T8 w 103"/>
                                <a:gd name="T10" fmla="+- 0 -1646 -1646"/>
                                <a:gd name="T11" fmla="*/ -1646 h 276"/>
                                <a:gd name="T12" fmla="+- 0 10603 10603"/>
                                <a:gd name="T13" fmla="*/ T12 w 103"/>
                                <a:gd name="T14" fmla="+- 0 -1646 -1646"/>
                                <a:gd name="T15" fmla="*/ -1646 h 276"/>
                                <a:gd name="T16" fmla="+- 0 10603 10603"/>
                                <a:gd name="T17" fmla="*/ T16 w 103"/>
                                <a:gd name="T18" fmla="+- 0 -1370 -1646"/>
                                <a:gd name="T19" fmla="*/ -13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"/>
                        <wpg:cNvGrpSpPr>
                          <a:grpSpLocks/>
                        </wpg:cNvGrpSpPr>
                        <wpg:grpSpPr bwMode="auto">
                          <a:xfrm>
                            <a:off x="1548" y="-1646"/>
                            <a:ext cx="9054" cy="276"/>
                            <a:chOff x="1548" y="-1646"/>
                            <a:chExt cx="9054" cy="276"/>
                          </a:xfrm>
                        </wpg:grpSpPr>
                        <wps:wsp>
                          <wps:cNvPr id="76" name="Freeform 16"/>
                          <wps:cNvSpPr>
                            <a:spLocks/>
                          </wps:cNvSpPr>
                          <wps:spPr bwMode="auto">
                            <a:xfrm>
                              <a:off x="1548" y="-1646"/>
                              <a:ext cx="9054" cy="27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054"/>
                                <a:gd name="T2" fmla="+- 0 -1370 -1646"/>
                                <a:gd name="T3" fmla="*/ -1370 h 276"/>
                                <a:gd name="T4" fmla="+- 0 10603 1548"/>
                                <a:gd name="T5" fmla="*/ T4 w 9054"/>
                                <a:gd name="T6" fmla="+- 0 -1370 -1646"/>
                                <a:gd name="T7" fmla="*/ -1370 h 276"/>
                                <a:gd name="T8" fmla="+- 0 10603 1548"/>
                                <a:gd name="T9" fmla="*/ T8 w 9054"/>
                                <a:gd name="T10" fmla="+- 0 -1646 -1646"/>
                                <a:gd name="T11" fmla="*/ -1646 h 276"/>
                                <a:gd name="T12" fmla="+- 0 1548 1548"/>
                                <a:gd name="T13" fmla="*/ T12 w 9054"/>
                                <a:gd name="T14" fmla="+- 0 -1646 -1646"/>
                                <a:gd name="T15" fmla="*/ -1646 h 276"/>
                                <a:gd name="T16" fmla="+- 0 1548 1548"/>
                                <a:gd name="T17" fmla="*/ T16 w 9054"/>
                                <a:gd name="T18" fmla="+- 0 -1370 -1646"/>
                                <a:gd name="T19" fmla="*/ -13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276">
                                  <a:moveTo>
                                    <a:pt x="0" y="276"/>
                                  </a:moveTo>
                                  <a:lnTo>
                                    <a:pt x="9055" y="276"/>
                                  </a:lnTo>
                                  <a:lnTo>
                                    <a:pt x="9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"/>
                        <wpg:cNvGrpSpPr>
                          <a:grpSpLocks/>
                        </wpg:cNvGrpSpPr>
                        <wpg:grpSpPr bwMode="auto">
                          <a:xfrm>
                            <a:off x="1436" y="-1651"/>
                            <a:ext cx="9282" cy="2"/>
                            <a:chOff x="1436" y="-1651"/>
                            <a:chExt cx="9282" cy="2"/>
                          </a:xfrm>
                        </wpg:grpSpPr>
                        <wps:wsp>
                          <wps:cNvPr id="78" name="Freeform 14"/>
                          <wps:cNvSpPr>
                            <a:spLocks/>
                          </wps:cNvSpPr>
                          <wps:spPr bwMode="auto">
                            <a:xfrm>
                              <a:off x="1436" y="-1651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1646"/>
                            <a:ext cx="2" cy="1117"/>
                            <a:chOff x="1440" y="-1646"/>
                            <a:chExt cx="2" cy="1117"/>
                          </a:xfrm>
                        </wpg:grpSpPr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1646"/>
                              <a:ext cx="2" cy="1117"/>
                            </a:xfrm>
                            <a:custGeom>
                              <a:avLst/>
                              <a:gdLst>
                                <a:gd name="T0" fmla="+- 0 -1646 -1646"/>
                                <a:gd name="T1" fmla="*/ -1646 h 1117"/>
                                <a:gd name="T2" fmla="+- 0 -529 -1646"/>
                                <a:gd name="T3" fmla="*/ -529 h 1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7">
                                  <a:moveTo>
                                    <a:pt x="0" y="0"/>
                                  </a:moveTo>
                                  <a:lnTo>
                                    <a:pt x="0" y="1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"/>
                        <wpg:cNvGrpSpPr>
                          <a:grpSpLocks/>
                        </wpg:cNvGrpSpPr>
                        <wpg:grpSpPr bwMode="auto">
                          <a:xfrm>
                            <a:off x="10713" y="-1646"/>
                            <a:ext cx="2" cy="1117"/>
                            <a:chOff x="10713" y="-1646"/>
                            <a:chExt cx="2" cy="1117"/>
                          </a:xfrm>
                        </wpg:grpSpPr>
                        <wps:wsp>
                          <wps:cNvPr id="82" name="Freeform 10"/>
                          <wps:cNvSpPr>
                            <a:spLocks/>
                          </wps:cNvSpPr>
                          <wps:spPr bwMode="auto">
                            <a:xfrm>
                              <a:off x="10713" y="-1646"/>
                              <a:ext cx="2" cy="1117"/>
                            </a:xfrm>
                            <a:custGeom>
                              <a:avLst/>
                              <a:gdLst>
                                <a:gd name="T0" fmla="+- 0 -1646 -1646"/>
                                <a:gd name="T1" fmla="*/ -1646 h 1117"/>
                                <a:gd name="T2" fmla="+- 0 -529 -1646"/>
                                <a:gd name="T3" fmla="*/ -529 h 1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7">
                                  <a:moveTo>
                                    <a:pt x="0" y="0"/>
                                  </a:moveTo>
                                  <a:lnTo>
                                    <a:pt x="0" y="1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"/>
                        <wpg:cNvGrpSpPr>
                          <a:grpSpLocks/>
                        </wpg:cNvGrpSpPr>
                        <wpg:grpSpPr bwMode="auto">
                          <a:xfrm>
                            <a:off x="1436" y="-1365"/>
                            <a:ext cx="9282" cy="2"/>
                            <a:chOff x="1436" y="-1365"/>
                            <a:chExt cx="9282" cy="2"/>
                          </a:xfrm>
                        </wpg:grpSpPr>
                        <wps:wsp>
                          <wps:cNvPr id="84" name="Freeform 8"/>
                          <wps:cNvSpPr>
                            <a:spLocks/>
                          </wps:cNvSpPr>
                          <wps:spPr bwMode="auto">
                            <a:xfrm>
                              <a:off x="1436" y="-1365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"/>
                        <wpg:cNvGrpSpPr>
                          <a:grpSpLocks/>
                        </wpg:cNvGrpSpPr>
                        <wpg:grpSpPr bwMode="auto">
                          <a:xfrm>
                            <a:off x="1436" y="-525"/>
                            <a:ext cx="9282" cy="2"/>
                            <a:chOff x="1436" y="-525"/>
                            <a:chExt cx="9282" cy="2"/>
                          </a:xfrm>
                        </wpg:grpSpPr>
                        <wps:wsp>
                          <wps:cNvPr id="86" name="Freeform 6"/>
                          <wps:cNvSpPr>
                            <a:spLocks/>
                          </wps:cNvSpPr>
                          <wps:spPr bwMode="auto">
                            <a:xfrm>
                              <a:off x="1436" y="-525"/>
                              <a:ext cx="928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82"/>
                                <a:gd name="T2" fmla="+- 0 10718 1436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5pt;margin-top:-82.85pt;width:464.7pt;height:56.9pt;z-index:-251653120;mso-position-horizontal-relative:page" coordorigin="1430,-1657" coordsize="929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">
                <v:group id="Group 19" o:spid="_x0000_s1027" style="position:absolute;left:1445;top:-1646;width:103;height:276" coordorigin="1445,-1646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" o:spid="_x0000_s1028" style="position:absolute;left:1445;top:-1646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q/8UA&#10;AADbAAAADwAAAGRycy9kb3ducmV2LnhtbESPQWvCQBSE74X+h+UVeqsbI6hNXYMIgj1IqRWht9fs&#10;MwnJvo27q4n/vlsQehxm5htmkQ+mFVdyvrasYDxKQBAXVtdcKjh8bV7mIHxA1thaJgU38pAvHx8W&#10;mGnb8ydd96EUEcI+QwVVCF0mpS8qMuhHtiOO3sk6gyFKV0rtsI9w08o0SabSYM1xocKO1hUVzf5i&#10;FPSu/UgTv5pszt8HOl6mu5/m/VWp56dh9QYi0BD+w/f2ViuYpf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Or/xQAAANsAAAAPAAAAAAAAAAAAAAAAAJgCAABkcnMv&#10;ZG93bnJldi54bWxQSwUGAAAAAAQABAD1AAAAigMAAAAA&#10;" path="m,276r103,l103,,,,,276e" fillcolor="#e4e4e4" stroked="f">
                    <v:path arrowok="t" o:connecttype="custom" o:connectlocs="0,-1370;103,-1370;103,-1646;0,-1646;0,-1370" o:connectangles="0,0,0,0,0"/>
                  </v:shape>
                </v:group>
                <v:group id="Group 17" o:spid="_x0000_s1029" style="position:absolute;left:10603;top:-1646;width:103;height:276" coordorigin="10603,-1646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8" o:spid="_x0000_s1030" style="position:absolute;left:10603;top:-1646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XEMUA&#10;AADbAAAADwAAAGRycy9kb3ducmV2LnhtbESPT2sCMRTE74LfIbxCb5qtLVZXo0hBaA9S/IPg7bl5&#10;7i5uXtYkuuu3N0Khx2FmfsNM562pxI2cLy0reOsnIIgzq0vOFey2y94IhA/IGivLpOBOHuazbmeK&#10;qbYNr+m2CbmIEPYpKihCqFMpfVaQQd+3NXH0TtYZDFG6XGqHTYSbSg6SZCgNlhwXCqzpq6DsvLka&#10;BY2rfgeJX7wvL4cd7a/D1fH8M1bq9aVdTEAEasN/+K/9rRV8fsDz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dcQxQAAANsAAAAPAAAAAAAAAAAAAAAAAJgCAABkcnMv&#10;ZG93bnJldi54bWxQSwUGAAAAAAQABAD1AAAAigMAAAAA&#10;" path="m,276r103,l103,,,,,276e" fillcolor="#e4e4e4" stroked="f">
                    <v:path arrowok="t" o:connecttype="custom" o:connectlocs="0,-1370;103,-1370;103,-1646;0,-1646;0,-1370" o:connectangles="0,0,0,0,0"/>
                  </v:shape>
                </v:group>
                <v:group id="Group 15" o:spid="_x0000_s1031" style="position:absolute;left:1548;top:-1646;width:9054;height:276" coordorigin="1548,-1646" coordsize="9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" o:spid="_x0000_s1032" style="position:absolute;left:1548;top:-1646;width:9054;height:276;visibility:visible;mso-wrap-style:square;v-text-anchor:top" coordsize="9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bQMEA&#10;AADbAAAADwAAAGRycy9kb3ducmV2LnhtbESPT4vCMBTE7wt+h/AEb2vq4j+qUWRB1IOHrSIen82z&#10;LTYvpYm2fnsjLHgcZuY3zHzZmlI8qHaFZQWDfgSCOLW64EzB8bD+noJwHlljaZkUPMnBctH5mmOs&#10;bcN/9Eh8JgKEXYwKcu+rWEqX5mTQ9W1FHLyrrQ36IOtM6hqbADel/ImisTRYcFjIsaLfnNJbcjcK&#10;Gn3C3R7PshhuaHRJjojNCZXqddvVDISn1n/C/+2tVjAZ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W0DBAAAA2wAAAA8AAAAAAAAAAAAAAAAAmAIAAGRycy9kb3du&#10;cmV2LnhtbFBLBQYAAAAABAAEAPUAAACGAwAAAAA=&#10;" path="m,276r9055,l9055,,,,,276e" fillcolor="#e4e4e4" stroked="f">
                    <v:path arrowok="t" o:connecttype="custom" o:connectlocs="0,-1370;9055,-1370;9055,-1646;0,-1646;0,-1370" o:connectangles="0,0,0,0,0"/>
                  </v:shape>
                </v:group>
                <v:group id="Group 13" o:spid="_x0000_s1033" style="position:absolute;left:1436;top:-1651;width:9282;height:2" coordorigin="1436,-1651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" o:spid="_x0000_s1034" style="position:absolute;left:1436;top:-1651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1usAA&#10;AADbAAAADwAAAGRycy9kb3ducmV2LnhtbERPy2oCMRTdF/oP4Ra6Ec2YhcpolCJ9LaTg4wMuk+vM&#10;4ORmSG51+vfNQnB5OO/VZvCdulJMbWAL00kBirgKruXawun4MV6ASoLssAtMFv4owWb9/LTC0oUb&#10;7+l6kFrlEE4lWmhE+lLrVDXkMU1CT5y5c4geJcNYaxfxlsN9p01RzLTHlnNDgz1tG6ouh19vIX4t&#10;PsUk497nw9ZMR+ZnJziy9vVleFuCEhrkIb67v52Fe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1usAAAADbAAAADwAAAAAAAAAAAAAAAACYAgAAZHJzL2Rvd25y&#10;ZXYueG1sUEsFBgAAAAAEAAQA9QAAAIUDAAAAAA==&#10;" path="m,l9282,e" filled="f" strokeweight=".58pt">
                    <v:path arrowok="t" o:connecttype="custom" o:connectlocs="0,0;9282,0" o:connectangles="0,0"/>
                  </v:shape>
                </v:group>
                <v:group id="Group 11" o:spid="_x0000_s1035" style="position:absolute;left:1440;top:-1646;width:2;height:1117" coordorigin="1440,-1646" coordsize="2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" o:spid="_x0000_s1036" style="position:absolute;left:1440;top:-1646;width:2;height:1117;visibility:visible;mso-wrap-style:square;v-text-anchor:top" coordsize="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01cEA&#10;AADbAAAADwAAAGRycy9kb3ducmV2LnhtbERPTWvCQBC9F/wPywheim60UCS6iggRW3qo0YPHITsm&#10;wexsyK4m/fedQ6HHx/tebwfXqCd1ofZsYD5LQBEX3tZcGrics+kSVIjIFhvPZOCHAmw3o5c1ptb3&#10;fKJnHkslIRxSNFDF2KZah6Iih2HmW2Lhbr5zGAV2pbYd9hLuGr1IknftsGZpqLClfUXFPX84A9/Z&#10;/PUza77yQ3+yuX/bS9PH1ZjJeNitQEUa4r/4z320BpayXr7I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gdNXBAAAA2wAAAA8AAAAAAAAAAAAAAAAAmAIAAGRycy9kb3du&#10;cmV2LnhtbFBLBQYAAAAABAAEAPUAAACGAwAAAAA=&#10;" path="m,l,1117e" filled="f" strokeweight=".58pt">
                    <v:path arrowok="t" o:connecttype="custom" o:connectlocs="0,-1646;0,-529" o:connectangles="0,0"/>
                  </v:shape>
                </v:group>
                <v:group id="Group 9" o:spid="_x0000_s1037" style="position:absolute;left:10713;top:-1646;width:2;height:1117" coordorigin="10713,-1646" coordsize="2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" o:spid="_x0000_s1038" style="position:absolute;left:10713;top:-1646;width:2;height:1117;visibility:visible;mso-wrap-style:square;v-text-anchor:top" coordsize="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POcQA&#10;AADbAAAADwAAAGRycy9kb3ducmV2LnhtbESPzWrCQBSF94W+w3ALboqZJIKE6ChFSKnShUYXLi+Z&#10;axLM3AmZqUnfvlModHk4Px9nvZ1MJx40uNaygiSKQRBXVrdcK7ici3kGwnlkjZ1lUvBNDrab56c1&#10;5tqOfKJH6WsRRtjlqKDxvs+ldFVDBl1ke+Lg3exg0Ac51FIPOIZx08k0jpfSYMuB0GBPu4aqe/ll&#10;FByL5PVQdJ/l+3jSpV3sAml/VWr2Mr2tQHia/H/4r/2hFWQp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+TznEAAAA2wAAAA8AAAAAAAAAAAAAAAAAmAIAAGRycy9k&#10;b3ducmV2LnhtbFBLBQYAAAAABAAEAPUAAACJAwAAAAA=&#10;" path="m,l,1117e" filled="f" strokeweight=".58pt">
                    <v:path arrowok="t" o:connecttype="custom" o:connectlocs="0,-1646;0,-529" o:connectangles="0,0"/>
                  </v:shape>
                </v:group>
                <v:group id="Group 7" o:spid="_x0000_s1039" style="position:absolute;left:1436;top:-1365;width:9282;height:2" coordorigin="1436,-1365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" o:spid="_x0000_s1040" style="position:absolute;left:1436;top:-1365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PmMQA&#10;AADbAAAADwAAAGRycy9kb3ducmV2LnhtbESPUUsDMRCE3wX/Q1jBl9LmGkSPa9MipWofRLD2ByyX&#10;7d3hZXMk2/b890Yo+DjMzDfMcj36Xp0ppi6whfmsAEVcB9dxY+Hw9TItQSVBdtgHJgs/lGC9ur1Z&#10;YuXChT/pvJdGZQinCi20IkOldapb8phmYSDO3jFEj5JlbLSLeMlw32tTFI/aY8d5ocWBNi3V3/uT&#10;txDfylcxybjt07gx84n5eBecWHt/Nz4vQAmN8h++tnfOQvkAf1/y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j5jEAAAA2wAAAA8AAAAAAAAAAAAAAAAAmAIAAGRycy9k&#10;b3ducmV2LnhtbFBLBQYAAAAABAAEAPUAAACJAwAAAAA=&#10;" path="m,l9282,e" filled="f" strokeweight=".58pt">
                    <v:path arrowok="t" o:connecttype="custom" o:connectlocs="0,0;9282,0" o:connectangles="0,0"/>
                  </v:shape>
                </v:group>
                <v:group id="Group 5" o:spid="_x0000_s1041" style="position:absolute;left:1436;top:-525;width:9282;height:2" coordorigin="1436,-525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" o:spid="_x0000_s1042" style="position:absolute;left:1436;top:-525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0dMQA&#10;AADbAAAADwAAAGRycy9kb3ducmV2LnhtbESPzWrDMBCE74W+g9hCL6GRo0Nq3CihhP7kEApx+gCL&#10;tbVNrZWRton79lUg0OMwM98wq83kB3WimPrAFhbzAhRxE1zPrYXP4+tDCSoJssMhMFn4pQSb9e3N&#10;CisXznygUy2tyhBOFVroRMZK69R05DHNw0icva8QPUqWsdUu4jnD/aBNUSy1x57zQocjbTtqvusf&#10;byG+l29iknEvj9PWLGbmYy84s/b+bnp+AiU0yX/42t45C+USLl/y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tHTEAAAA2wAAAA8AAAAAAAAAAAAAAAAAmAIAAGRycy9k&#10;b3ducmV2LnhtbFBLBQYAAAAABAAEAPUAAACJAwAAAAA=&#10;" path="m,l9282,e" filled="f" strokeweight=".58pt">
                    <v:path arrowok="t" o:connecttype="custom" o:connectlocs="0,0;92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b/>
          <w:bCs/>
        </w:rPr>
        <w:t>13.3</w:t>
      </w:r>
      <w:r>
        <w:rPr>
          <w:rFonts w:eastAsia="Times New Roman"/>
          <w:b/>
          <w:bCs/>
        </w:rPr>
        <w:tab/>
        <w:t>Da</w:t>
      </w:r>
      <w:r>
        <w:rPr>
          <w:rFonts w:eastAsia="Times New Roman"/>
          <w:b/>
          <w:bCs/>
          <w:spacing w:val="-1"/>
        </w:rPr>
        <w:t>t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</w:rPr>
        <w:t>d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V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  <w:spacing w:val="1"/>
        </w:rPr>
        <w:t>nu</w:t>
      </w:r>
      <w:r>
        <w:rPr>
          <w:rFonts w:eastAsia="Times New Roman"/>
          <w:b/>
          <w:bCs/>
        </w:rPr>
        <w:t>e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xt</w:t>
      </w:r>
      <w:r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</w:rPr>
        <w:t>PR</w:t>
      </w:r>
      <w:r>
        <w:rPr>
          <w:rFonts w:eastAsia="Times New Roman"/>
          <w:b/>
          <w:bCs/>
          <w:spacing w:val="-1"/>
        </w:rPr>
        <w:t>F</w:t>
      </w:r>
      <w:r>
        <w:rPr>
          <w:rFonts w:eastAsia="Times New Roman"/>
          <w:b/>
          <w:bCs/>
        </w:rPr>
        <w:t xml:space="preserve">P </w:t>
      </w:r>
      <w:r>
        <w:rPr>
          <w:rFonts w:eastAsia="Times New Roman"/>
          <w:b/>
          <w:bCs/>
          <w:spacing w:val="-1"/>
        </w:rPr>
        <w:t>me</w:t>
      </w:r>
      <w:r>
        <w:rPr>
          <w:rFonts w:eastAsia="Times New Roman"/>
          <w:b/>
          <w:bCs/>
          <w:spacing w:val="1"/>
        </w:rPr>
        <w:t>e</w:t>
      </w:r>
      <w:r>
        <w:rPr>
          <w:rFonts w:eastAsia="Times New Roman"/>
          <w:b/>
          <w:bCs/>
        </w:rPr>
        <w:t>ting</w:t>
      </w:r>
    </w:p>
    <w:p w:rsidR="002B0D6B" w:rsidRDefault="002B0D6B" w:rsidP="002B0D6B">
      <w:pPr>
        <w:spacing w:before="11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7"/>
        <w:jc w:val="both"/>
        <w:rPr>
          <w:rFonts w:eastAsia="Times New Roman"/>
        </w:rPr>
      </w:pP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rdi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nue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P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it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that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the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fer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would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hold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4"/>
        </w:rPr>
        <w:t>P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8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onjun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TA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2"/>
        </w:rPr>
        <w:t>AG</w:t>
      </w:r>
      <w:r>
        <w:rPr>
          <w:rFonts w:eastAsia="Times New Roman"/>
        </w:rPr>
        <w:t>M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if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</w:rPr>
        <w:t>poss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ble. APT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ta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ia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</w:t>
      </w:r>
      <w:r>
        <w:rPr>
          <w:rFonts w:eastAsia="Times New Roman"/>
          <w:spacing w:val="3"/>
        </w:rPr>
        <w:t>j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with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Mr.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>, 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irman of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P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will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ise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with 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>TA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others 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r possible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tes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u</w:t>
      </w:r>
      <w:r>
        <w:rPr>
          <w:rFonts w:eastAsia="Times New Roman"/>
        </w:rPr>
        <w:t xml:space="preserve">e in due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ours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.</w:t>
      </w:r>
    </w:p>
    <w:p w:rsidR="002B0D6B" w:rsidRDefault="002B0D6B" w:rsidP="002B0D6B">
      <w:pPr>
        <w:spacing w:before="1" w:line="280" w:lineRule="exact"/>
        <w:rPr>
          <w:sz w:val="28"/>
          <w:szCs w:val="28"/>
        </w:rPr>
      </w:pPr>
    </w:p>
    <w:p w:rsidR="002B0D6B" w:rsidRDefault="002B0D6B" w:rsidP="002B0D6B">
      <w:pPr>
        <w:tabs>
          <w:tab w:val="left" w:pos="820"/>
        </w:tabs>
        <w:ind w:left="100" w:right="-20"/>
        <w:rPr>
          <w:rFonts w:eastAsia="Times New Roman"/>
        </w:rPr>
      </w:pPr>
      <w:r>
        <w:rPr>
          <w:rFonts w:eastAsia="Times New Roman"/>
          <w:b/>
          <w:bCs/>
        </w:rPr>
        <w:t>13.4</w:t>
      </w:r>
      <w:r>
        <w:rPr>
          <w:rFonts w:eastAsia="Times New Roman"/>
          <w:b/>
          <w:bCs/>
        </w:rPr>
        <w:tab/>
        <w:t>Any oth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  <w:spacing w:val="1"/>
        </w:rPr>
        <w:t>u</w:t>
      </w:r>
      <w:r>
        <w:rPr>
          <w:rFonts w:eastAsia="Times New Roman"/>
          <w:b/>
          <w:bCs/>
        </w:rPr>
        <w:t>si</w:t>
      </w:r>
      <w:r>
        <w:rPr>
          <w:rFonts w:eastAsia="Times New Roman"/>
          <w:b/>
          <w:bCs/>
          <w:spacing w:val="1"/>
        </w:rPr>
        <w:t>n</w:t>
      </w:r>
      <w:r>
        <w:rPr>
          <w:rFonts w:eastAsia="Times New Roman"/>
          <w:b/>
          <w:bCs/>
          <w:spacing w:val="-1"/>
        </w:rPr>
        <w:t>e</w:t>
      </w:r>
      <w:r>
        <w:rPr>
          <w:rFonts w:eastAsia="Times New Roman"/>
          <w:b/>
          <w:bCs/>
        </w:rPr>
        <w:t>ss</w:t>
      </w:r>
    </w:p>
    <w:p w:rsidR="002B0D6B" w:rsidRDefault="002B0D6B" w:rsidP="002B0D6B">
      <w:pPr>
        <w:spacing w:before="12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55"/>
        <w:jc w:val="both"/>
        <w:rPr>
          <w:rFonts w:eastAsia="Times New Roman"/>
        </w:rPr>
      </w:pPr>
      <w:r>
        <w:rPr>
          <w:rFonts w:eastAsia="Times New Roman"/>
        </w:rPr>
        <w:t>As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sult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ma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sts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1"/>
        </w:rPr>
        <w:t>Pa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ific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memb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rs,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Ko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do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om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onfi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med to 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his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f</w:t>
      </w:r>
      <w:r>
        <w:rPr>
          <w:rFonts w:eastAsia="Times New Roman"/>
        </w:rPr>
        <w:t>fo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o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 xml:space="preserve">tend </w:t>
      </w:r>
      <w:r>
        <w:rPr>
          <w:rFonts w:eastAsia="Times New Roman"/>
          <w:spacing w:val="2"/>
        </w:rPr>
        <w:t>J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uppo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 xml:space="preserve">o the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ies of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APT to hold a tr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rkshop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ific </w:t>
      </w:r>
      <w:r>
        <w:rPr>
          <w:rFonts w:eastAsia="Times New Roman"/>
          <w:spacing w:val="-1"/>
        </w:rPr>
        <w:t>ne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r.</w:t>
      </w:r>
    </w:p>
    <w:p w:rsidR="002B0D6B" w:rsidRDefault="002B0D6B" w:rsidP="002B0D6B">
      <w:pPr>
        <w:spacing w:before="14" w:line="260" w:lineRule="exact"/>
        <w:rPr>
          <w:sz w:val="26"/>
          <w:szCs w:val="26"/>
        </w:rPr>
      </w:pPr>
    </w:p>
    <w:p w:rsidR="002B0D6B" w:rsidRDefault="002B0D6B" w:rsidP="002B0D6B">
      <w:pPr>
        <w:tabs>
          <w:tab w:val="left" w:pos="820"/>
        </w:tabs>
        <w:ind w:left="820" w:right="50" w:hanging="720"/>
        <w:rPr>
          <w:rFonts w:eastAsia="Times New Roman"/>
        </w:rPr>
      </w:pPr>
      <w:r>
        <w:rPr>
          <w:rFonts w:eastAsia="Times New Roman"/>
          <w:b/>
          <w:bCs/>
        </w:rPr>
        <w:t>13.5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Clos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ks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Mr.</w:t>
      </w:r>
      <w:r>
        <w:rPr>
          <w:rFonts w:eastAsia="Times New Roman"/>
          <w:spacing w:val="23"/>
        </w:rPr>
        <w:t xml:space="preserve"> </w:t>
      </w:r>
      <w:proofErr w:type="spellStart"/>
      <w:r>
        <w:rPr>
          <w:rFonts w:eastAsia="Times New Roman"/>
          <w:spacing w:val="1"/>
        </w:rPr>
        <w:t>S</w:t>
      </w:r>
      <w:r>
        <w:rPr>
          <w:rFonts w:eastAsia="Times New Roman"/>
        </w:rPr>
        <w:t>hivnesh</w:t>
      </w:r>
      <w:proofErr w:type="spellEnd"/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4"/>
        </w:rPr>
        <w:t>d</w:t>
      </w:r>
      <w:r>
        <w:rPr>
          <w:rFonts w:eastAsia="Times New Roman"/>
        </w:rPr>
        <w:t>,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Minis</w:t>
      </w:r>
      <w:r>
        <w:rPr>
          <w:rFonts w:eastAsia="Times New Roman"/>
          <w:spacing w:val="1"/>
        </w:rPr>
        <w:t>tr</w:t>
      </w:r>
      <w:r>
        <w:rPr>
          <w:rFonts w:eastAsia="Times New Roman"/>
        </w:rPr>
        <w:t>y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unic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ons, </w:t>
      </w:r>
      <w:proofErr w:type="gramStart"/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j</w:t>
      </w:r>
      <w:r>
        <w:rPr>
          <w:rFonts w:eastAsia="Times New Roman"/>
        </w:rPr>
        <w:t>i</w:t>
      </w:r>
      <w:proofErr w:type="gramEnd"/>
      <w:r>
        <w:rPr>
          <w:rFonts w:eastAsia="Times New Roman"/>
        </w:rPr>
        <w:t>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1795"/>
        <w:jc w:val="both"/>
        <w:rPr>
          <w:rFonts w:eastAsia="Times New Roman"/>
        </w:rPr>
      </w:pPr>
      <w:r>
        <w:rPr>
          <w:rFonts w:eastAsia="Times New Roman"/>
        </w:rPr>
        <w:t>Mr. Ch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</w:rPr>
        <w:t>un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proofErr w:type="spellEnd"/>
      <w:r>
        <w:rPr>
          <w:rFonts w:eastAsia="Times New Roman"/>
        </w:rPr>
        <w:t>, Ch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irman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 P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3"/>
        </w:rPr>
        <w:t>P</w:t>
      </w:r>
      <w:r>
        <w:rPr>
          <w:rFonts w:eastAsia="Times New Roman"/>
        </w:rPr>
        <w:t>,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his clos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m</w:t>
      </w:r>
      <w:r>
        <w:rPr>
          <w:rFonts w:eastAsia="Times New Roman"/>
          <w:spacing w:val="2"/>
        </w:rPr>
        <w:t>a</w:t>
      </w:r>
      <w:r>
        <w:rPr>
          <w:rFonts w:eastAsia="Times New Roman"/>
        </w:rPr>
        <w:t>rks.</w:t>
      </w:r>
    </w:p>
    <w:p w:rsidR="002B0D6B" w:rsidRDefault="002B0D6B" w:rsidP="002B0D6B">
      <w:pPr>
        <w:spacing w:before="16" w:line="260" w:lineRule="exact"/>
        <w:rPr>
          <w:sz w:val="26"/>
          <w:szCs w:val="26"/>
        </w:rPr>
      </w:pPr>
    </w:p>
    <w:p w:rsidR="002B0D6B" w:rsidRDefault="002B0D6B" w:rsidP="002B0D6B">
      <w:pPr>
        <w:ind w:left="820" w:right="480"/>
        <w:rPr>
          <w:rFonts w:eastAsia="Times New Roman"/>
        </w:rPr>
      </w:pPr>
      <w:r>
        <w:rPr>
          <w:noProof/>
          <w:lang w:eastAsia="en-US" w:bidi="th-T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698500</wp:posOffset>
                </wp:positionV>
                <wp:extent cx="838200" cy="1270"/>
                <wp:effectExtent l="0" t="0" r="19050" b="1778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439" y="1100"/>
                          <a:chExt cx="1320" cy="2"/>
                        </a:xfrm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5439" y="1100"/>
                            <a:ext cx="1320" cy="2"/>
                          </a:xfrm>
                          <a:custGeom>
                            <a:avLst/>
                            <a:gdLst>
                              <a:gd name="T0" fmla="+- 0 5439 5439"/>
                              <a:gd name="T1" fmla="*/ T0 w 1320"/>
                              <a:gd name="T2" fmla="+- 0 6759 543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1.95pt;margin-top:55pt;width:66pt;height:.1pt;z-index:-251652096;mso-position-horizontal-relative:page" coordorigin="5439,11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">
                <v:shape id="Freeform 3" o:spid="_x0000_s1027" style="position:absolute;left:5439;top:1100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DGsAA&#10;AADbAAAADwAAAGRycy9kb3ducmV2LnhtbESPQYvCMBSE7wv+h/CEva2pHkSrUUQRPK3bqvdH82yK&#10;zUttou3++82C4HGYmW+Y5bq3tXhS6yvHCsajBARx4XTFpYLzaf81A+EDssbaMSn4JQ/r1eBjial2&#10;HWf0zEMpIoR9igpMCE0qpS8MWfQj1xBH7+paiyHKtpS6xS7CbS0nSTKVFiuOCwYb2hoqbvnDRooJ&#10;s25+z8w3leZy/Nlxlh9Zqc9hv1mACNSHd/jVPmgF0zn8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NDGsAAAADbAAAADwAAAAAAAAAAAAAAAACYAgAAZHJzL2Rvd25y&#10;ZXYueG1sUEsFBgAAAAAEAAQA9QAAAIUD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</w:rPr>
        <w:t>Mr. 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rt D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 xml:space="preserve">vies,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PT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d his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los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rks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then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la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</w:t>
      </w:r>
      <w:r>
        <w:rPr>
          <w:rFonts w:eastAsia="Times New Roman"/>
          <w:spacing w:val="3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losed.</w:t>
      </w:r>
    </w:p>
    <w:p w:rsidR="00870648" w:rsidRPr="002B0D6B" w:rsidRDefault="00870648" w:rsidP="00870648">
      <w:pPr>
        <w:autoSpaceDE w:val="0"/>
        <w:autoSpaceDN w:val="0"/>
        <w:adjustRightInd w:val="0"/>
        <w:rPr>
          <w:rFonts w:ascii="Meiryo UI" w:eastAsia="Meiryo UI" w:cs="Meiryo UI"/>
          <w:color w:val="000000"/>
          <w:lang w:eastAsia="en-GB"/>
        </w:rPr>
      </w:pPr>
    </w:p>
    <w:p w:rsidR="00870648" w:rsidRPr="00870648" w:rsidRDefault="00870648" w:rsidP="00870648">
      <w:pPr>
        <w:autoSpaceDE w:val="0"/>
        <w:autoSpaceDN w:val="0"/>
        <w:adjustRightInd w:val="0"/>
        <w:rPr>
          <w:rFonts w:ascii="Meiryo UI" w:eastAsia="Meiryo UI"/>
          <w:lang w:val="en-GB" w:eastAsia="en-GB"/>
        </w:rPr>
      </w:pPr>
    </w:p>
    <w:p w:rsidR="005F4608" w:rsidRPr="005F4608" w:rsidRDefault="005F4608" w:rsidP="005F4608">
      <w:pPr>
        <w:jc w:val="both"/>
        <w:rPr>
          <w:b/>
          <w:u w:val="single"/>
        </w:rPr>
      </w:pPr>
    </w:p>
    <w:p w:rsidR="005F4608" w:rsidRPr="005F4608" w:rsidRDefault="005F4608" w:rsidP="005F4608">
      <w:pPr>
        <w:jc w:val="both"/>
      </w:pPr>
    </w:p>
    <w:p w:rsidR="005F4608" w:rsidRDefault="005F4608" w:rsidP="005F4608">
      <w:pPr>
        <w:pStyle w:val="Default"/>
        <w:ind w:left="720"/>
        <w:jc w:val="both"/>
        <w:rPr>
          <w:bCs/>
        </w:rPr>
      </w:pPr>
    </w:p>
    <w:p w:rsidR="00870648" w:rsidRPr="005F4608" w:rsidRDefault="00870648" w:rsidP="005F4608">
      <w:pPr>
        <w:pStyle w:val="Default"/>
        <w:ind w:left="720"/>
        <w:jc w:val="both"/>
        <w:rPr>
          <w:bCs/>
        </w:rPr>
      </w:pPr>
    </w:p>
    <w:p w:rsidR="00A62788" w:rsidRDefault="00870648" w:rsidP="0087064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EC5CF4" w:rsidRDefault="00EC5CF4" w:rsidP="00AE68E1">
      <w:pPr>
        <w:rPr>
          <w:b/>
          <w:bCs/>
          <w:color w:val="000000"/>
        </w:rPr>
      </w:pPr>
    </w:p>
    <w:sectPr w:rsidR="00EC5CF4" w:rsidSect="00311768">
      <w:footerReference w:type="default" r:id="rId10"/>
      <w:footerReference w:type="first" r:id="rId11"/>
      <w:pgSz w:w="11907" w:h="16839" w:code="9"/>
      <w:pgMar w:top="1440" w:right="1440" w:bottom="1440" w:left="1440" w:header="720" w:footer="70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6D" w:rsidRDefault="0082736D">
      <w:r>
        <w:separator/>
      </w:r>
    </w:p>
  </w:endnote>
  <w:endnote w:type="continuationSeparator" w:id="0">
    <w:p w:rsidR="0082736D" w:rsidRDefault="008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6B" w:rsidRDefault="002B0D6B">
    <w:pPr>
      <w:spacing w:line="200" w:lineRule="exact"/>
      <w:rPr>
        <w:sz w:val="20"/>
        <w:szCs w:val="20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5748020</wp:posOffset>
              </wp:positionH>
              <wp:positionV relativeFrom="page">
                <wp:posOffset>10059670</wp:posOffset>
              </wp:positionV>
              <wp:extent cx="866775" cy="177800"/>
              <wp:effectExtent l="0" t="0" r="9525" b="1270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D6B" w:rsidRDefault="002B0D6B">
                          <w:pPr>
                            <w:spacing w:line="265" w:lineRule="exact"/>
                            <w:ind w:left="20" w:right="-56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eastAsia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eastAsia="Times New Roman"/>
                            </w:rPr>
                            <w:t>e</w:t>
                          </w:r>
                          <w:r>
                            <w:rPr>
                              <w:rFonts w:eastAsia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2D8">
                            <w:rPr>
                              <w:rFonts w:eastAsia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Times New Roman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spacing w:val="2"/>
                            </w:rPr>
                            <w:t>o</w:t>
                          </w:r>
                          <w:r>
                            <w:rPr>
                              <w:rFonts w:eastAsia="Times New Roman"/>
                            </w:rPr>
                            <w:t>f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452.6pt;margin-top:792.1pt;width:68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w6rwIAAKo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" filled="f" stroked="f">
              <v:textbox inset="0,0,0,0">
                <w:txbxContent>
                  <w:p w:rsidR="002B0D6B" w:rsidRDefault="002B0D6B">
                    <w:pPr>
                      <w:spacing w:line="265" w:lineRule="exact"/>
                      <w:ind w:left="20" w:right="-56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  <w:spacing w:val="1"/>
                      </w:rPr>
                      <w:t>P</w:t>
                    </w:r>
                    <w:r>
                      <w:rPr>
                        <w:rFonts w:eastAsia="Times New Roman"/>
                        <w:spacing w:val="-1"/>
                      </w:rPr>
                      <w:t>a</w:t>
                    </w:r>
                    <w:r>
                      <w:rPr>
                        <w:rFonts w:eastAsia="Times New Roman"/>
                        <w:spacing w:val="-2"/>
                      </w:rPr>
                      <w:t>g</w:t>
                    </w:r>
                    <w:r>
                      <w:rPr>
                        <w:rFonts w:eastAsia="Times New Roman"/>
                      </w:rPr>
                      <w:t>e</w:t>
                    </w:r>
                    <w:r>
                      <w:rPr>
                        <w:rFonts w:eastAsia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eastAsia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2D8">
                      <w:rPr>
                        <w:rFonts w:eastAsia="Times New Roman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eastAsia="Times New Roman"/>
                      </w:rPr>
                      <w:t xml:space="preserve"> </w:t>
                    </w:r>
                    <w:r>
                      <w:rPr>
                        <w:rFonts w:eastAsia="Times New Roman"/>
                        <w:spacing w:val="2"/>
                      </w:rPr>
                      <w:t>o</w:t>
                    </w:r>
                    <w:r>
                      <w:rPr>
                        <w:rFonts w:eastAsia="Times New Roman"/>
                      </w:rPr>
                      <w:t>f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54" w:rsidRDefault="0082736D">
    <w:pPr>
      <w:pStyle w:val="Footer"/>
      <w:rPr>
        <w:sz w:val="22"/>
        <w:szCs w:val="22"/>
      </w:rPr>
    </w:pPr>
    <w:r>
      <w:rPr>
        <w:sz w:val="22"/>
        <w:szCs w:val="22"/>
      </w:rPr>
      <w:pict>
        <v:rect id="_x0000_i1025" style="width:0;height:1.5pt" o:hralign="center" o:hrstd="t" o:hr="t" fillcolor="#a0a0a0" stroked="f"/>
      </w:pict>
    </w:r>
  </w:p>
  <w:p w:rsidR="00EC5CF4" w:rsidRDefault="003556A8" w:rsidP="001E54D0">
    <w:pPr>
      <w:pStyle w:val="Footer"/>
    </w:pPr>
    <w:r>
      <w:rPr>
        <w:sz w:val="22"/>
        <w:szCs w:val="22"/>
      </w:rPr>
      <w:t xml:space="preserve">Doc: </w:t>
    </w:r>
    <w:r w:rsidR="008E2AE6">
      <w:rPr>
        <w:sz w:val="22"/>
        <w:szCs w:val="22"/>
      </w:rPr>
      <w:t>PRFP-8/</w:t>
    </w:r>
    <w:r w:rsidR="00EC5CF4">
      <w:rPr>
        <w:b/>
        <w:bCs/>
        <w:sz w:val="22"/>
        <w:szCs w:val="22"/>
      </w:rPr>
      <w:tab/>
    </w:r>
    <w:r w:rsidR="00EC5CF4">
      <w:rPr>
        <w:b/>
        <w:bCs/>
        <w:sz w:val="22"/>
        <w:szCs w:val="22"/>
      </w:rPr>
      <w:tab/>
    </w:r>
    <w:r w:rsidR="00025E44">
      <w:rPr>
        <w:b/>
        <w:bCs/>
        <w:sz w:val="22"/>
        <w:szCs w:val="22"/>
      </w:rPr>
      <w:fldChar w:fldCharType="begin"/>
    </w:r>
    <w:r w:rsidR="00EC5CF4">
      <w:rPr>
        <w:b/>
        <w:bCs/>
        <w:sz w:val="22"/>
        <w:szCs w:val="22"/>
      </w:rPr>
      <w:instrText xml:space="preserve"> PAGE    \* MERGEFORMAT </w:instrText>
    </w:r>
    <w:r w:rsidR="00025E44">
      <w:rPr>
        <w:b/>
        <w:bCs/>
        <w:sz w:val="22"/>
        <w:szCs w:val="22"/>
      </w:rPr>
      <w:fldChar w:fldCharType="separate"/>
    </w:r>
    <w:r w:rsidR="007F62D8">
      <w:rPr>
        <w:b/>
        <w:bCs/>
        <w:noProof/>
        <w:sz w:val="22"/>
        <w:szCs w:val="22"/>
      </w:rPr>
      <w:t>14</w:t>
    </w:r>
    <w:r w:rsidR="00025E44">
      <w:rPr>
        <w:b/>
        <w:bCs/>
        <w:sz w:val="22"/>
        <w:szCs w:val="22"/>
      </w:rPr>
      <w:fldChar w:fldCharType="end"/>
    </w:r>
    <w:r w:rsidR="00EC5CF4">
      <w:rPr>
        <w:b/>
        <w:bCs/>
        <w:sz w:val="22"/>
        <w:szCs w:val="22"/>
      </w:rPr>
      <w:t xml:space="preserve"> /</w:t>
    </w:r>
    <w:r w:rsidR="0082736D">
      <w:fldChar w:fldCharType="begin"/>
    </w:r>
    <w:r w:rsidR="0082736D">
      <w:instrText xml:space="preserve"> NUMPAGES   \* MERGEFORMAT </w:instrText>
    </w:r>
    <w:r w:rsidR="0082736D">
      <w:fldChar w:fldCharType="separate"/>
    </w:r>
    <w:r w:rsidR="007F62D8" w:rsidRPr="007F62D8">
      <w:rPr>
        <w:b/>
        <w:bCs/>
        <w:noProof/>
        <w:sz w:val="22"/>
        <w:szCs w:val="22"/>
      </w:rPr>
      <w:t>14</w:t>
    </w:r>
    <w:r w:rsidR="0082736D">
      <w:rPr>
        <w:b/>
        <w:bCs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2" w:type="dxa"/>
      <w:tblBorders>
        <w:top w:val="single" w:sz="4" w:space="0" w:color="auto"/>
      </w:tblBorders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2029"/>
      <w:gridCol w:w="4776"/>
      <w:gridCol w:w="3685"/>
    </w:tblGrid>
    <w:tr w:rsidR="00EC5CF4" w:rsidRPr="000C1005" w:rsidTr="00311768">
      <w:tc>
        <w:tcPr>
          <w:tcW w:w="2029" w:type="dxa"/>
        </w:tcPr>
        <w:p w:rsidR="00311768" w:rsidRDefault="00EC5CF4" w:rsidP="0008603B">
          <w:pPr>
            <w:pStyle w:val="Footer"/>
            <w:rPr>
              <w:rFonts w:cs="Geneva"/>
              <w:b/>
              <w:bCs/>
            </w:rPr>
          </w:pPr>
          <w:r w:rsidRPr="009C5C1B">
            <w:rPr>
              <w:rFonts w:cs="Geneva"/>
              <w:b/>
              <w:bCs/>
            </w:rPr>
            <w:t>Contact :</w:t>
          </w:r>
        </w:p>
        <w:p w:rsidR="00EC5CF4" w:rsidRPr="00311768" w:rsidRDefault="00EC5CF4" w:rsidP="00311768">
          <w:pPr>
            <w:jc w:val="center"/>
          </w:pPr>
        </w:p>
      </w:tc>
      <w:tc>
        <w:tcPr>
          <w:tcW w:w="4776" w:type="dxa"/>
        </w:tcPr>
        <w:p w:rsidR="00C21322" w:rsidRPr="00521146" w:rsidRDefault="00C21322" w:rsidP="00C21322">
          <w:pPr>
            <w:pStyle w:val="Footer"/>
            <w:tabs>
              <w:tab w:val="right" w:pos="4212"/>
            </w:tabs>
            <w:snapToGrid w:val="0"/>
          </w:pPr>
          <w:r>
            <w:rPr>
              <w:bCs/>
            </w:rPr>
            <w:t>M</w:t>
          </w:r>
          <w:r w:rsidR="00A77736" w:rsidRPr="00A77736">
            <w:rPr>
              <w:bCs/>
            </w:rPr>
            <w:t>r.</w:t>
          </w:r>
        </w:p>
        <w:p w:rsidR="00EC5CF4" w:rsidRPr="00521146" w:rsidRDefault="00EC5CF4" w:rsidP="00ED24B4">
          <w:pPr>
            <w:pStyle w:val="Footer"/>
            <w:tabs>
              <w:tab w:val="right" w:pos="4212"/>
            </w:tabs>
            <w:snapToGrid w:val="0"/>
          </w:pPr>
        </w:p>
      </w:tc>
      <w:tc>
        <w:tcPr>
          <w:tcW w:w="3685" w:type="dxa"/>
        </w:tcPr>
        <w:p w:rsidR="00870648" w:rsidRPr="00C21322" w:rsidRDefault="00EC5CF4" w:rsidP="0008603B">
          <w:pPr>
            <w:pStyle w:val="Footer"/>
            <w:tabs>
              <w:tab w:val="left" w:pos="495"/>
            </w:tabs>
            <w:ind w:right="-113"/>
            <w:rPr>
              <w:rFonts w:cs="Geneva"/>
              <w:color w:val="000000"/>
            </w:rPr>
          </w:pPr>
          <w:r w:rsidRPr="009C5C1B">
            <w:rPr>
              <w:rFonts w:cs="Geneva"/>
              <w:color w:val="000000"/>
            </w:rPr>
            <w:t>Tel:</w:t>
          </w:r>
          <w:r w:rsidRPr="009C5C1B">
            <w:rPr>
              <w:rFonts w:cs="Geneva"/>
              <w:color w:val="000000"/>
            </w:rPr>
            <w:tab/>
          </w:r>
          <w:r w:rsidR="00EC1271">
            <w:rPr>
              <w:rFonts w:cs="Geneva"/>
              <w:color w:val="000000"/>
            </w:rPr>
            <w:t xml:space="preserve">     </w:t>
          </w:r>
        </w:p>
        <w:p w:rsidR="00EC5CF4" w:rsidRPr="00A77736" w:rsidRDefault="00EC5CF4" w:rsidP="00EC1271">
          <w:pPr>
            <w:pStyle w:val="Footer"/>
            <w:tabs>
              <w:tab w:val="left" w:pos="495"/>
            </w:tabs>
            <w:ind w:right="-113"/>
            <w:rPr>
              <w:rFonts w:cs="Geneva"/>
              <w:color w:val="000000"/>
            </w:rPr>
          </w:pPr>
          <w:r w:rsidRPr="00A77736">
            <w:rPr>
              <w:rFonts w:cs="Geneva"/>
              <w:color w:val="000000"/>
            </w:rPr>
            <w:t>Email:</w:t>
          </w:r>
          <w:r w:rsidR="00EC1271" w:rsidRPr="00A77736">
            <w:t xml:space="preserve"> </w:t>
          </w:r>
          <w:r w:rsidR="00512B5B" w:rsidRPr="00A77736">
            <w:t xml:space="preserve"> </w:t>
          </w:r>
          <w:r w:rsidR="00A77736">
            <w:rPr>
              <w:bCs/>
            </w:rPr>
            <w:t xml:space="preserve"> </w:t>
          </w:r>
        </w:p>
      </w:tc>
    </w:tr>
  </w:tbl>
  <w:p w:rsidR="00EC5CF4" w:rsidRPr="004754DF" w:rsidRDefault="00FD3FA5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6D" w:rsidRDefault="0082736D">
      <w:r>
        <w:separator/>
      </w:r>
    </w:p>
  </w:footnote>
  <w:footnote w:type="continuationSeparator" w:id="0">
    <w:p w:rsidR="0082736D" w:rsidRDefault="008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BAC"/>
    <w:multiLevelType w:val="hybridMultilevel"/>
    <w:tmpl w:val="A4364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3BBC"/>
    <w:multiLevelType w:val="hybridMultilevel"/>
    <w:tmpl w:val="C846D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08B6593B"/>
    <w:multiLevelType w:val="hybridMultilevel"/>
    <w:tmpl w:val="F9CA4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4394"/>
    <w:multiLevelType w:val="hybridMultilevel"/>
    <w:tmpl w:val="ABE8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5C3"/>
    <w:multiLevelType w:val="hybridMultilevel"/>
    <w:tmpl w:val="FC3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769D"/>
    <w:multiLevelType w:val="hybridMultilevel"/>
    <w:tmpl w:val="70223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309C0"/>
    <w:multiLevelType w:val="hybridMultilevel"/>
    <w:tmpl w:val="54D6F516"/>
    <w:lvl w:ilvl="0" w:tplc="85742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F0E31"/>
    <w:multiLevelType w:val="hybridMultilevel"/>
    <w:tmpl w:val="E8AA826A"/>
    <w:lvl w:ilvl="0" w:tplc="04090005">
      <w:start w:val="1"/>
      <w:numFmt w:val="bullet"/>
      <w:lvlText w:val=""/>
      <w:lvlJc w:val="left"/>
      <w:pPr>
        <w:tabs>
          <w:tab w:val="num" w:pos="679"/>
        </w:tabs>
        <w:ind w:left="6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abstractNum w:abstractNumId="9">
    <w:nsid w:val="259161AD"/>
    <w:multiLevelType w:val="hybridMultilevel"/>
    <w:tmpl w:val="67E43678"/>
    <w:lvl w:ilvl="0" w:tplc="093C9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96573"/>
    <w:multiLevelType w:val="hybridMultilevel"/>
    <w:tmpl w:val="73C00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F0CA5"/>
    <w:multiLevelType w:val="multilevel"/>
    <w:tmpl w:val="3EA0E326"/>
    <w:lvl w:ilvl="0">
      <w:start w:val="1"/>
      <w:numFmt w:val="decimal"/>
      <w:lvlText w:val="1.%1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1984600"/>
    <w:multiLevelType w:val="hybridMultilevel"/>
    <w:tmpl w:val="A8C4E618"/>
    <w:lvl w:ilvl="0" w:tplc="E8E4164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52B24"/>
    <w:multiLevelType w:val="hybridMultilevel"/>
    <w:tmpl w:val="6FBE3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4736"/>
    <w:multiLevelType w:val="hybridMultilevel"/>
    <w:tmpl w:val="2DB2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E0DEE"/>
    <w:multiLevelType w:val="hybridMultilevel"/>
    <w:tmpl w:val="445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17E4"/>
    <w:multiLevelType w:val="multilevel"/>
    <w:tmpl w:val="2CCE32D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13B33"/>
    <w:multiLevelType w:val="hybridMultilevel"/>
    <w:tmpl w:val="B93A9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757"/>
    <w:multiLevelType w:val="multilevel"/>
    <w:tmpl w:val="CE0A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F0776CD"/>
    <w:multiLevelType w:val="multilevel"/>
    <w:tmpl w:val="76BEC37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FAB259E"/>
    <w:multiLevelType w:val="hybridMultilevel"/>
    <w:tmpl w:val="B04CC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F4598"/>
    <w:multiLevelType w:val="hybridMultilevel"/>
    <w:tmpl w:val="FDF8C526"/>
    <w:lvl w:ilvl="0" w:tplc="29DA1B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63852"/>
    <w:multiLevelType w:val="hybridMultilevel"/>
    <w:tmpl w:val="2AA20574"/>
    <w:lvl w:ilvl="0" w:tplc="A930205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F0A2A"/>
    <w:multiLevelType w:val="hybridMultilevel"/>
    <w:tmpl w:val="6A5A9C92"/>
    <w:lvl w:ilvl="0" w:tplc="AD307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23E44"/>
    <w:multiLevelType w:val="hybridMultilevel"/>
    <w:tmpl w:val="C1DC9876"/>
    <w:lvl w:ilvl="0" w:tplc="E8E4164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C2503"/>
    <w:multiLevelType w:val="hybridMultilevel"/>
    <w:tmpl w:val="41B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A335E"/>
    <w:multiLevelType w:val="hybridMultilevel"/>
    <w:tmpl w:val="45D8E0F0"/>
    <w:lvl w:ilvl="0" w:tplc="635092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4E5DED"/>
    <w:multiLevelType w:val="hybridMultilevel"/>
    <w:tmpl w:val="11E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70AF5"/>
    <w:multiLevelType w:val="hybridMultilevel"/>
    <w:tmpl w:val="B9740698"/>
    <w:lvl w:ilvl="0" w:tplc="98E8780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975D16"/>
    <w:multiLevelType w:val="hybridMultilevel"/>
    <w:tmpl w:val="B09E4F54"/>
    <w:lvl w:ilvl="0" w:tplc="29DA1BD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F48E3"/>
    <w:multiLevelType w:val="hybridMultilevel"/>
    <w:tmpl w:val="CEFE88E2"/>
    <w:lvl w:ilvl="0" w:tplc="11FEBBF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A1610"/>
    <w:multiLevelType w:val="hybridMultilevel"/>
    <w:tmpl w:val="436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33">
    <w:nsid w:val="7AF01579"/>
    <w:multiLevelType w:val="hybridMultilevel"/>
    <w:tmpl w:val="E376B4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98599B"/>
    <w:multiLevelType w:val="hybridMultilevel"/>
    <w:tmpl w:val="8E18BB44"/>
    <w:lvl w:ilvl="0" w:tplc="AD307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9"/>
  </w:num>
  <w:num w:numId="5">
    <w:abstractNumId w:val="21"/>
  </w:num>
  <w:num w:numId="6">
    <w:abstractNumId w:val="29"/>
  </w:num>
  <w:num w:numId="7">
    <w:abstractNumId w:val="23"/>
  </w:num>
  <w:num w:numId="8">
    <w:abstractNumId w:val="16"/>
  </w:num>
  <w:num w:numId="9">
    <w:abstractNumId w:val="34"/>
  </w:num>
  <w:num w:numId="10">
    <w:abstractNumId w:val="20"/>
  </w:num>
  <w:num w:numId="11">
    <w:abstractNumId w:val="8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4"/>
  </w:num>
  <w:num w:numId="17">
    <w:abstractNumId w:val="31"/>
  </w:num>
  <w:num w:numId="18">
    <w:abstractNumId w:val="27"/>
  </w:num>
  <w:num w:numId="19">
    <w:abstractNumId w:val="18"/>
  </w:num>
  <w:num w:numId="20">
    <w:abstractNumId w:val="7"/>
  </w:num>
  <w:num w:numId="21">
    <w:abstractNumId w:val="26"/>
  </w:num>
  <w:num w:numId="22">
    <w:abstractNumId w:val="24"/>
  </w:num>
  <w:num w:numId="23">
    <w:abstractNumId w:val="28"/>
  </w:num>
  <w:num w:numId="24">
    <w:abstractNumId w:val="19"/>
  </w:num>
  <w:num w:numId="25">
    <w:abstractNumId w:val="11"/>
  </w:num>
  <w:num w:numId="26">
    <w:abstractNumId w:val="12"/>
  </w:num>
  <w:num w:numId="27">
    <w:abstractNumId w:val="17"/>
  </w:num>
  <w:num w:numId="28">
    <w:abstractNumId w:val="13"/>
  </w:num>
  <w:num w:numId="29">
    <w:abstractNumId w:val="0"/>
  </w:num>
  <w:num w:numId="30">
    <w:abstractNumId w:val="3"/>
  </w:num>
  <w:num w:numId="31">
    <w:abstractNumId w:val="1"/>
  </w:num>
  <w:num w:numId="32">
    <w:abstractNumId w:val="14"/>
  </w:num>
  <w:num w:numId="33">
    <w:abstractNumId w:val="15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F"/>
    <w:rsid w:val="00025876"/>
    <w:rsid w:val="00025E44"/>
    <w:rsid w:val="00037A86"/>
    <w:rsid w:val="00070F21"/>
    <w:rsid w:val="00072809"/>
    <w:rsid w:val="0007526C"/>
    <w:rsid w:val="000768BD"/>
    <w:rsid w:val="000801AE"/>
    <w:rsid w:val="000807EF"/>
    <w:rsid w:val="0008603B"/>
    <w:rsid w:val="000A0A85"/>
    <w:rsid w:val="000B0733"/>
    <w:rsid w:val="000B28DA"/>
    <w:rsid w:val="000C3284"/>
    <w:rsid w:val="000E1389"/>
    <w:rsid w:val="000E5921"/>
    <w:rsid w:val="000F3C2D"/>
    <w:rsid w:val="000F6ED3"/>
    <w:rsid w:val="001171BD"/>
    <w:rsid w:val="001252FF"/>
    <w:rsid w:val="001253FA"/>
    <w:rsid w:val="00137392"/>
    <w:rsid w:val="001406DE"/>
    <w:rsid w:val="0015582B"/>
    <w:rsid w:val="00185ECE"/>
    <w:rsid w:val="001975BC"/>
    <w:rsid w:val="001A2211"/>
    <w:rsid w:val="001A7BC4"/>
    <w:rsid w:val="001B5824"/>
    <w:rsid w:val="001B595C"/>
    <w:rsid w:val="001D737B"/>
    <w:rsid w:val="001E10D7"/>
    <w:rsid w:val="001E2149"/>
    <w:rsid w:val="001E2C65"/>
    <w:rsid w:val="001E54D0"/>
    <w:rsid w:val="001F44FA"/>
    <w:rsid w:val="00200414"/>
    <w:rsid w:val="00214CF8"/>
    <w:rsid w:val="00226D6F"/>
    <w:rsid w:val="00246B54"/>
    <w:rsid w:val="00263F7A"/>
    <w:rsid w:val="00271448"/>
    <w:rsid w:val="00295D85"/>
    <w:rsid w:val="00297374"/>
    <w:rsid w:val="002A4FB4"/>
    <w:rsid w:val="002B0D6B"/>
    <w:rsid w:val="002D1625"/>
    <w:rsid w:val="002E4071"/>
    <w:rsid w:val="002E5522"/>
    <w:rsid w:val="002F7147"/>
    <w:rsid w:val="002F727E"/>
    <w:rsid w:val="0030236D"/>
    <w:rsid w:val="00311768"/>
    <w:rsid w:val="00320077"/>
    <w:rsid w:val="00321F8A"/>
    <w:rsid w:val="0032727D"/>
    <w:rsid w:val="003556A8"/>
    <w:rsid w:val="00367665"/>
    <w:rsid w:val="00381D5E"/>
    <w:rsid w:val="003A7D97"/>
    <w:rsid w:val="003D527B"/>
    <w:rsid w:val="003E5F09"/>
    <w:rsid w:val="003F382F"/>
    <w:rsid w:val="003F7542"/>
    <w:rsid w:val="004016EF"/>
    <w:rsid w:val="00422652"/>
    <w:rsid w:val="004263C7"/>
    <w:rsid w:val="0046126F"/>
    <w:rsid w:val="004754DF"/>
    <w:rsid w:val="00481006"/>
    <w:rsid w:val="00495391"/>
    <w:rsid w:val="004A6D67"/>
    <w:rsid w:val="004B74C8"/>
    <w:rsid w:val="004C01D5"/>
    <w:rsid w:val="004D24A5"/>
    <w:rsid w:val="004E7778"/>
    <w:rsid w:val="0051091E"/>
    <w:rsid w:val="0051173A"/>
    <w:rsid w:val="00512B5B"/>
    <w:rsid w:val="00521146"/>
    <w:rsid w:val="00530EB7"/>
    <w:rsid w:val="00533CE2"/>
    <w:rsid w:val="00557EDF"/>
    <w:rsid w:val="00563E54"/>
    <w:rsid w:val="00571FE2"/>
    <w:rsid w:val="0058680D"/>
    <w:rsid w:val="00586F41"/>
    <w:rsid w:val="005908EE"/>
    <w:rsid w:val="005A378E"/>
    <w:rsid w:val="005A7C1B"/>
    <w:rsid w:val="005B0AEF"/>
    <w:rsid w:val="005B62EE"/>
    <w:rsid w:val="005C2A7C"/>
    <w:rsid w:val="005D7F3F"/>
    <w:rsid w:val="005E0B7B"/>
    <w:rsid w:val="005E3853"/>
    <w:rsid w:val="005E3F77"/>
    <w:rsid w:val="005E48DA"/>
    <w:rsid w:val="005F25A1"/>
    <w:rsid w:val="005F4608"/>
    <w:rsid w:val="006219F2"/>
    <w:rsid w:val="00624E5A"/>
    <w:rsid w:val="0063180D"/>
    <w:rsid w:val="00633224"/>
    <w:rsid w:val="00645F44"/>
    <w:rsid w:val="0066418D"/>
    <w:rsid w:val="00664EF1"/>
    <w:rsid w:val="00672986"/>
    <w:rsid w:val="006815F4"/>
    <w:rsid w:val="00685754"/>
    <w:rsid w:val="00691417"/>
    <w:rsid w:val="00694798"/>
    <w:rsid w:val="00696BB6"/>
    <w:rsid w:val="006A0236"/>
    <w:rsid w:val="006B3985"/>
    <w:rsid w:val="006F62E8"/>
    <w:rsid w:val="006F709F"/>
    <w:rsid w:val="00704937"/>
    <w:rsid w:val="00720303"/>
    <w:rsid w:val="00720AEA"/>
    <w:rsid w:val="00742A0A"/>
    <w:rsid w:val="0075441B"/>
    <w:rsid w:val="00755381"/>
    <w:rsid w:val="00770A8F"/>
    <w:rsid w:val="00771074"/>
    <w:rsid w:val="00772DE7"/>
    <w:rsid w:val="00782782"/>
    <w:rsid w:val="00793C67"/>
    <w:rsid w:val="007A1916"/>
    <w:rsid w:val="007A4567"/>
    <w:rsid w:val="007C7DA6"/>
    <w:rsid w:val="007D5341"/>
    <w:rsid w:val="007D62A2"/>
    <w:rsid w:val="007E7A19"/>
    <w:rsid w:val="007F4682"/>
    <w:rsid w:val="007F62D8"/>
    <w:rsid w:val="0080375B"/>
    <w:rsid w:val="00803958"/>
    <w:rsid w:val="008067FB"/>
    <w:rsid w:val="00816725"/>
    <w:rsid w:val="00817D04"/>
    <w:rsid w:val="00823AD2"/>
    <w:rsid w:val="0082736D"/>
    <w:rsid w:val="008359CA"/>
    <w:rsid w:val="008515C0"/>
    <w:rsid w:val="0085177D"/>
    <w:rsid w:val="00855A70"/>
    <w:rsid w:val="00870648"/>
    <w:rsid w:val="00872A04"/>
    <w:rsid w:val="00892CDF"/>
    <w:rsid w:val="008A1EFD"/>
    <w:rsid w:val="008A3404"/>
    <w:rsid w:val="008C237B"/>
    <w:rsid w:val="008C337D"/>
    <w:rsid w:val="008E2AE6"/>
    <w:rsid w:val="008E2FA9"/>
    <w:rsid w:val="00915426"/>
    <w:rsid w:val="00921C37"/>
    <w:rsid w:val="00937B72"/>
    <w:rsid w:val="0094623C"/>
    <w:rsid w:val="00946A87"/>
    <w:rsid w:val="00951AA8"/>
    <w:rsid w:val="00951F29"/>
    <w:rsid w:val="00967B90"/>
    <w:rsid w:val="0097694A"/>
    <w:rsid w:val="00976B15"/>
    <w:rsid w:val="0098484B"/>
    <w:rsid w:val="00987D95"/>
    <w:rsid w:val="009914CE"/>
    <w:rsid w:val="00995E9A"/>
    <w:rsid w:val="009C06E9"/>
    <w:rsid w:val="009C5C1B"/>
    <w:rsid w:val="009C6F20"/>
    <w:rsid w:val="009D548C"/>
    <w:rsid w:val="009F5993"/>
    <w:rsid w:val="00A00221"/>
    <w:rsid w:val="00A007B0"/>
    <w:rsid w:val="00A06D05"/>
    <w:rsid w:val="00A11C98"/>
    <w:rsid w:val="00A13F4B"/>
    <w:rsid w:val="00A44165"/>
    <w:rsid w:val="00A50887"/>
    <w:rsid w:val="00A62788"/>
    <w:rsid w:val="00A629FF"/>
    <w:rsid w:val="00A77736"/>
    <w:rsid w:val="00A80D01"/>
    <w:rsid w:val="00A93798"/>
    <w:rsid w:val="00AB507C"/>
    <w:rsid w:val="00AD3AA7"/>
    <w:rsid w:val="00AE68E1"/>
    <w:rsid w:val="00AF37AA"/>
    <w:rsid w:val="00B16D35"/>
    <w:rsid w:val="00B85DE7"/>
    <w:rsid w:val="00B85F21"/>
    <w:rsid w:val="00BC159B"/>
    <w:rsid w:val="00BE549C"/>
    <w:rsid w:val="00BF17C7"/>
    <w:rsid w:val="00C00CD9"/>
    <w:rsid w:val="00C02D2B"/>
    <w:rsid w:val="00C03BDA"/>
    <w:rsid w:val="00C20262"/>
    <w:rsid w:val="00C21322"/>
    <w:rsid w:val="00C5122A"/>
    <w:rsid w:val="00C5738E"/>
    <w:rsid w:val="00C73909"/>
    <w:rsid w:val="00C821A1"/>
    <w:rsid w:val="00C83D1C"/>
    <w:rsid w:val="00C85C8B"/>
    <w:rsid w:val="00C9064B"/>
    <w:rsid w:val="00C97458"/>
    <w:rsid w:val="00CB68FE"/>
    <w:rsid w:val="00CC6D2B"/>
    <w:rsid w:val="00CE404D"/>
    <w:rsid w:val="00CF323F"/>
    <w:rsid w:val="00CF74AC"/>
    <w:rsid w:val="00D013E3"/>
    <w:rsid w:val="00D01B8F"/>
    <w:rsid w:val="00D33F5B"/>
    <w:rsid w:val="00D40A3B"/>
    <w:rsid w:val="00D55FAE"/>
    <w:rsid w:val="00D6156F"/>
    <w:rsid w:val="00D671D6"/>
    <w:rsid w:val="00D919DB"/>
    <w:rsid w:val="00D97F4E"/>
    <w:rsid w:val="00DE41C4"/>
    <w:rsid w:val="00DE434D"/>
    <w:rsid w:val="00DE771E"/>
    <w:rsid w:val="00E203E3"/>
    <w:rsid w:val="00E34E2D"/>
    <w:rsid w:val="00E351DB"/>
    <w:rsid w:val="00E35E68"/>
    <w:rsid w:val="00E51E64"/>
    <w:rsid w:val="00E53E1B"/>
    <w:rsid w:val="00E70720"/>
    <w:rsid w:val="00E71C17"/>
    <w:rsid w:val="00E7470E"/>
    <w:rsid w:val="00E82B87"/>
    <w:rsid w:val="00E9500E"/>
    <w:rsid w:val="00EA0FE3"/>
    <w:rsid w:val="00EA1A32"/>
    <w:rsid w:val="00EA26BF"/>
    <w:rsid w:val="00EA43C0"/>
    <w:rsid w:val="00EC1271"/>
    <w:rsid w:val="00EC5CF4"/>
    <w:rsid w:val="00ED171B"/>
    <w:rsid w:val="00ED24B4"/>
    <w:rsid w:val="00ED4D8C"/>
    <w:rsid w:val="00EE0AA9"/>
    <w:rsid w:val="00EE50DF"/>
    <w:rsid w:val="00EE7222"/>
    <w:rsid w:val="00F049F7"/>
    <w:rsid w:val="00F056B2"/>
    <w:rsid w:val="00F063F6"/>
    <w:rsid w:val="00F0729F"/>
    <w:rsid w:val="00F40C1D"/>
    <w:rsid w:val="00F42418"/>
    <w:rsid w:val="00F51533"/>
    <w:rsid w:val="00F51B35"/>
    <w:rsid w:val="00F57EDF"/>
    <w:rsid w:val="00F6168F"/>
    <w:rsid w:val="00F74BAA"/>
    <w:rsid w:val="00F90CD8"/>
    <w:rsid w:val="00F94C1B"/>
    <w:rsid w:val="00F9648F"/>
    <w:rsid w:val="00FC31FB"/>
    <w:rsid w:val="00FC3384"/>
    <w:rsid w:val="00FC5F40"/>
    <w:rsid w:val="00FD3FA5"/>
    <w:rsid w:val="00FD7371"/>
    <w:rsid w:val="00FE35C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C6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976B15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76B1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rsid w:val="005C2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2A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2A7C"/>
    <w:rPr>
      <w:rFonts w:ascii="Tahoma" w:eastAsia="Times New Roman" w:hAnsi="Tahoma" w:cs="Angsana New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0B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71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E2D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uiPriority w:val="9"/>
    <w:rsid w:val="00793C67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FooterChar">
    <w:name w:val="Footer Char"/>
    <w:link w:val="Footer"/>
    <w:rsid w:val="002A4FB4"/>
    <w:rPr>
      <w:sz w:val="24"/>
      <w:szCs w:val="24"/>
      <w:lang w:eastAsia="ja-JP" w:bidi="ar-SA"/>
    </w:rPr>
  </w:style>
  <w:style w:type="character" w:styleId="Hyperlink">
    <w:name w:val="Hyperlink"/>
    <w:uiPriority w:val="99"/>
    <w:unhideWhenUsed/>
    <w:rsid w:val="00321F8A"/>
    <w:rPr>
      <w:color w:val="0000FF"/>
      <w:u w:val="single"/>
    </w:rPr>
  </w:style>
  <w:style w:type="character" w:styleId="Strong">
    <w:name w:val="Strong"/>
    <w:uiPriority w:val="22"/>
    <w:qFormat/>
    <w:rsid w:val="00A62788"/>
    <w:rPr>
      <w:b/>
      <w:bCs/>
    </w:rPr>
  </w:style>
  <w:style w:type="character" w:customStyle="1" w:styleId="apple-converted-space">
    <w:name w:val="apple-converted-space"/>
    <w:rsid w:val="00A62788"/>
  </w:style>
  <w:style w:type="paragraph" w:customStyle="1" w:styleId="Default">
    <w:name w:val="Default"/>
    <w:rsid w:val="005F46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AU" w:bidi="ar-SA"/>
    </w:rPr>
  </w:style>
  <w:style w:type="paragraph" w:styleId="NoSpacing">
    <w:name w:val="No Spacing"/>
    <w:uiPriority w:val="1"/>
    <w:qFormat/>
    <w:rsid w:val="005F4608"/>
    <w:rPr>
      <w:rFonts w:cs="Angsana New"/>
      <w:sz w:val="24"/>
      <w:szCs w:val="24"/>
      <w:lang w:bidi="ar-SA"/>
    </w:rPr>
  </w:style>
  <w:style w:type="character" w:customStyle="1" w:styleId="hps">
    <w:name w:val="hps"/>
    <w:basedOn w:val="DefaultParagraphFont"/>
    <w:rsid w:val="00ED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EA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C6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976B15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76B1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rsid w:val="005C2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2A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2A7C"/>
    <w:rPr>
      <w:rFonts w:ascii="Tahoma" w:eastAsia="Times New Roman" w:hAnsi="Tahoma" w:cs="Angsana New"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0B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71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E2D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uiPriority w:val="9"/>
    <w:rsid w:val="00793C67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FooterChar">
    <w:name w:val="Footer Char"/>
    <w:link w:val="Footer"/>
    <w:rsid w:val="002A4FB4"/>
    <w:rPr>
      <w:sz w:val="24"/>
      <w:szCs w:val="24"/>
      <w:lang w:eastAsia="ja-JP" w:bidi="ar-SA"/>
    </w:rPr>
  </w:style>
  <w:style w:type="character" w:styleId="Hyperlink">
    <w:name w:val="Hyperlink"/>
    <w:uiPriority w:val="99"/>
    <w:unhideWhenUsed/>
    <w:rsid w:val="00321F8A"/>
    <w:rPr>
      <w:color w:val="0000FF"/>
      <w:u w:val="single"/>
    </w:rPr>
  </w:style>
  <w:style w:type="character" w:styleId="Strong">
    <w:name w:val="Strong"/>
    <w:uiPriority w:val="22"/>
    <w:qFormat/>
    <w:rsid w:val="00A62788"/>
    <w:rPr>
      <w:b/>
      <w:bCs/>
    </w:rPr>
  </w:style>
  <w:style w:type="character" w:customStyle="1" w:styleId="apple-converted-space">
    <w:name w:val="apple-converted-space"/>
    <w:rsid w:val="00A62788"/>
  </w:style>
  <w:style w:type="paragraph" w:customStyle="1" w:styleId="Default">
    <w:name w:val="Default"/>
    <w:rsid w:val="005F46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AU" w:bidi="ar-SA"/>
    </w:rPr>
  </w:style>
  <w:style w:type="paragraph" w:styleId="NoSpacing">
    <w:name w:val="No Spacing"/>
    <w:uiPriority w:val="1"/>
    <w:qFormat/>
    <w:rsid w:val="005F4608"/>
    <w:rPr>
      <w:rFonts w:cs="Angsana New"/>
      <w:sz w:val="24"/>
      <w:szCs w:val="24"/>
      <w:lang w:bidi="ar-SA"/>
    </w:rPr>
  </w:style>
  <w:style w:type="character" w:customStyle="1" w:styleId="hps">
    <w:name w:val="hps"/>
    <w:basedOn w:val="DefaultParagraphFont"/>
    <w:rsid w:val="00ED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4961</Words>
  <Characters>28284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Asia Pacific Telecommunity</vt:lpstr>
      <vt:lpstr>Asia Pacific Telecommunity</vt:lpstr>
    </vt:vector>
  </TitlesOfParts>
  <Company>APT</Company>
  <LinksUpToDate>false</LinksUpToDate>
  <CharactersWithSpaces>33179</CharactersWithSpaces>
  <SharedDoc>false</SharedDoc>
  <HLinks>
    <vt:vector size="6" baseType="variant">
      <vt:variant>
        <vt:i4>6619164</vt:i4>
      </vt:variant>
      <vt:variant>
        <vt:i4>6</vt:i4>
      </vt:variant>
      <vt:variant>
        <vt:i4>0</vt:i4>
      </vt:variant>
      <vt:variant>
        <vt:i4>5</vt:i4>
      </vt:variant>
      <vt:variant>
        <vt:lpwstr>mailto:memberv@trai.gov.in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Pacific Telecommunity</dc:title>
  <dc:creator>Stuart Davies</dc:creator>
  <cp:lastModifiedBy>APT-1</cp:lastModifiedBy>
  <cp:revision>2</cp:revision>
  <cp:lastPrinted>2013-02-05T07:16:00Z</cp:lastPrinted>
  <dcterms:created xsi:type="dcterms:W3CDTF">2015-06-23T23:17:00Z</dcterms:created>
  <dcterms:modified xsi:type="dcterms:W3CDTF">2015-06-23T23:17:00Z</dcterms:modified>
</cp:coreProperties>
</file>